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A5" w:rsidRPr="00D347FC" w:rsidRDefault="00F234A5" w:rsidP="00F234A5">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Pr="00D347FC">
        <w:rPr>
          <w:rFonts w:ascii="Times New Roman" w:hAnsi="Times New Roman" w:cs="Times New Roman"/>
          <w:b/>
          <w:sz w:val="24"/>
          <w:szCs w:val="24"/>
        </w:rPr>
        <w:t xml:space="preserve"> SUPREME COURT OF SEYCHELLES</w:t>
      </w:r>
    </w:p>
    <w:p w:rsidR="00F234A5" w:rsidRDefault="00F234A5" w:rsidP="00F234A5">
      <w:pPr>
        <w:tabs>
          <w:tab w:val="left" w:pos="409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234A5" w:rsidRPr="00D347FC" w:rsidRDefault="00F234A5" w:rsidP="00F234A5">
      <w:pPr>
        <w:tabs>
          <w:tab w:val="left" w:pos="4092"/>
        </w:tabs>
        <w:spacing w:after="0" w:line="240" w:lineRule="auto"/>
        <w:ind w:left="3686"/>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347FC">
        <w:rPr>
          <w:rFonts w:ascii="Times New Roman" w:hAnsi="Times New Roman" w:cs="Times New Roman"/>
          <w:b/>
          <w:sz w:val="24"/>
          <w:szCs w:val="24"/>
          <w:u w:val="single"/>
        </w:rPr>
        <w:t>Reportable</w:t>
      </w:r>
    </w:p>
    <w:p w:rsidR="00F234A5" w:rsidRDefault="00F234A5" w:rsidP="00F234A5">
      <w:pPr>
        <w:spacing w:after="0" w:line="240" w:lineRule="auto"/>
        <w:ind w:left="6480"/>
        <w:jc w:val="both"/>
        <w:rPr>
          <w:rFonts w:ascii="Times New Roman" w:hAnsi="Times New Roman" w:cs="Times New Roman"/>
          <w:sz w:val="24"/>
          <w:szCs w:val="24"/>
        </w:rPr>
      </w:pPr>
      <w:r w:rsidRPr="00D347FC">
        <w:rPr>
          <w:rFonts w:ascii="Times New Roman" w:hAnsi="Times New Roman" w:cs="Times New Roman"/>
          <w:sz w:val="24"/>
          <w:szCs w:val="24"/>
        </w:rPr>
        <w:t>[202</w:t>
      </w:r>
      <w:r w:rsidR="00687B89">
        <w:rPr>
          <w:rFonts w:ascii="Times New Roman" w:hAnsi="Times New Roman" w:cs="Times New Roman"/>
          <w:sz w:val="24"/>
          <w:szCs w:val="24"/>
        </w:rPr>
        <w:t>2</w:t>
      </w:r>
      <w:r w:rsidRPr="00D347FC">
        <w:rPr>
          <w:rFonts w:ascii="Times New Roman" w:hAnsi="Times New Roman" w:cs="Times New Roman"/>
          <w:sz w:val="24"/>
          <w:szCs w:val="24"/>
        </w:rPr>
        <w:t>] SCSC …</w:t>
      </w:r>
    </w:p>
    <w:p w:rsidR="00F234A5" w:rsidRPr="00D347FC" w:rsidRDefault="00A901D3" w:rsidP="00F234A5">
      <w:pPr>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CS111/2019</w:t>
      </w:r>
    </w:p>
    <w:p w:rsidR="00F234A5" w:rsidRPr="00D347FC" w:rsidRDefault="00F234A5" w:rsidP="00F23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234A5" w:rsidRDefault="00F234A5" w:rsidP="00F234A5">
      <w:pPr>
        <w:tabs>
          <w:tab w:val="left" w:pos="540"/>
          <w:tab w:val="left" w:pos="4092"/>
        </w:tabs>
        <w:spacing w:after="0" w:line="240" w:lineRule="auto"/>
        <w:jc w:val="both"/>
        <w:rPr>
          <w:rFonts w:ascii="Times New Roman" w:hAnsi="Times New Roman" w:cs="Times New Roman"/>
          <w:sz w:val="24"/>
          <w:szCs w:val="24"/>
        </w:rPr>
      </w:pPr>
    </w:p>
    <w:p w:rsidR="00F234A5" w:rsidRPr="00D347FC" w:rsidRDefault="00F234A5" w:rsidP="00F234A5">
      <w:pPr>
        <w:tabs>
          <w:tab w:val="left" w:pos="540"/>
          <w:tab w:val="left" w:pos="4092"/>
        </w:tabs>
        <w:spacing w:after="0" w:line="240" w:lineRule="auto"/>
        <w:jc w:val="both"/>
        <w:rPr>
          <w:rFonts w:ascii="Times New Roman" w:hAnsi="Times New Roman" w:cs="Times New Roman"/>
          <w:sz w:val="24"/>
          <w:szCs w:val="24"/>
        </w:rPr>
      </w:pPr>
      <w:r w:rsidRPr="00D347FC">
        <w:rPr>
          <w:rFonts w:ascii="Times New Roman" w:hAnsi="Times New Roman" w:cs="Times New Roman"/>
          <w:sz w:val="24"/>
          <w:szCs w:val="24"/>
        </w:rPr>
        <w:t>In the matter between:</w:t>
      </w:r>
    </w:p>
    <w:p w:rsidR="00F234A5" w:rsidRPr="00D347FC" w:rsidRDefault="00F234A5" w:rsidP="00F234A5">
      <w:pPr>
        <w:tabs>
          <w:tab w:val="left" w:pos="540"/>
          <w:tab w:val="left" w:pos="4092"/>
        </w:tabs>
        <w:spacing w:after="0" w:line="240" w:lineRule="auto"/>
        <w:jc w:val="both"/>
        <w:rPr>
          <w:rFonts w:ascii="Times New Roman" w:hAnsi="Times New Roman" w:cs="Times New Roman"/>
          <w:sz w:val="24"/>
          <w:szCs w:val="24"/>
        </w:rPr>
      </w:pPr>
    </w:p>
    <w:p w:rsidR="00F234A5" w:rsidRPr="00D347FC" w:rsidRDefault="00A901D3" w:rsidP="00F234A5">
      <w:pPr>
        <w:pStyle w:val="Partynames"/>
        <w:jc w:val="both"/>
      </w:pPr>
      <w:r>
        <w:t>Maxime Lewis Beaufond</w:t>
      </w:r>
      <w:r w:rsidR="00F234A5" w:rsidRPr="00C40CAB">
        <w:t xml:space="preserve">                                                                         Plaintiff</w:t>
      </w:r>
      <w:r w:rsidR="00F234A5" w:rsidRPr="00D347FC">
        <w:tab/>
      </w:r>
      <w:r w:rsidR="00F234A5">
        <w:t xml:space="preserve">                                                                                                                         </w:t>
      </w:r>
    </w:p>
    <w:p w:rsidR="00F234A5" w:rsidRPr="00C40CAB" w:rsidRDefault="00BE5AE4" w:rsidP="00F234A5">
      <w:pPr>
        <w:tabs>
          <w:tab w:val="left" w:pos="540"/>
          <w:tab w:val="left" w:pos="4092"/>
          <w:tab w:val="left" w:pos="55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(rep</w:t>
      </w:r>
      <w:r w:rsidR="00A901D3">
        <w:rPr>
          <w:rFonts w:ascii="Times New Roman" w:hAnsi="Times New Roman" w:cs="Times New Roman"/>
          <w:i/>
          <w:sz w:val="24"/>
          <w:szCs w:val="24"/>
        </w:rPr>
        <w:t xml:space="preserve"> </w:t>
      </w:r>
      <w:r>
        <w:rPr>
          <w:rFonts w:ascii="Times New Roman" w:hAnsi="Times New Roman" w:cs="Times New Roman"/>
          <w:i/>
          <w:sz w:val="24"/>
          <w:szCs w:val="24"/>
        </w:rPr>
        <w:t>by D</w:t>
      </w:r>
      <w:r w:rsidR="00A901D3">
        <w:rPr>
          <w:rFonts w:ascii="Times New Roman" w:hAnsi="Times New Roman" w:cs="Times New Roman"/>
          <w:i/>
          <w:sz w:val="24"/>
          <w:szCs w:val="24"/>
        </w:rPr>
        <w:t xml:space="preserve"> Sabino</w:t>
      </w:r>
      <w:r w:rsidR="00F234A5" w:rsidRPr="00C40CAB">
        <w:rPr>
          <w:rFonts w:ascii="Times New Roman" w:hAnsi="Times New Roman" w:cs="Times New Roman"/>
          <w:sz w:val="24"/>
          <w:szCs w:val="24"/>
        </w:rPr>
        <w:t>)</w:t>
      </w:r>
    </w:p>
    <w:p w:rsidR="00F234A5" w:rsidRDefault="00F234A5" w:rsidP="00F234A5">
      <w:pPr>
        <w:tabs>
          <w:tab w:val="left" w:pos="540"/>
          <w:tab w:val="left" w:pos="4092"/>
          <w:tab w:val="left" w:pos="5580"/>
        </w:tabs>
        <w:spacing w:after="0" w:line="240" w:lineRule="auto"/>
        <w:jc w:val="both"/>
        <w:rPr>
          <w:rFonts w:ascii="Times New Roman" w:hAnsi="Times New Roman" w:cs="Times New Roman"/>
          <w:sz w:val="24"/>
          <w:szCs w:val="24"/>
        </w:rPr>
      </w:pPr>
    </w:p>
    <w:p w:rsidR="00F234A5" w:rsidRPr="00D347FC" w:rsidRDefault="00F234A5" w:rsidP="00F234A5">
      <w:pPr>
        <w:tabs>
          <w:tab w:val="left" w:pos="540"/>
          <w:tab w:val="left" w:pos="4092"/>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rsidR="00F234A5" w:rsidRPr="00D347FC" w:rsidRDefault="00A901D3" w:rsidP="00F234A5">
      <w:pPr>
        <w:pStyle w:val="Partynames"/>
        <w:jc w:val="both"/>
      </w:pPr>
      <w:r>
        <w:t>Mary Leontine Beaufond</w:t>
      </w:r>
      <w:r w:rsidR="00F234A5">
        <w:t xml:space="preserve">                                                         </w:t>
      </w:r>
      <w:r>
        <w:t xml:space="preserve">               </w:t>
      </w:r>
      <w:r w:rsidR="00687B89">
        <w:t>1</w:t>
      </w:r>
      <w:r w:rsidR="00687B89" w:rsidRPr="00687B89">
        <w:rPr>
          <w:vertAlign w:val="superscript"/>
        </w:rPr>
        <w:t>st</w:t>
      </w:r>
      <w:r w:rsidR="00687B89">
        <w:t xml:space="preserve"> </w:t>
      </w:r>
      <w:r w:rsidR="00F234A5">
        <w:t>Defendant</w:t>
      </w:r>
      <w:r w:rsidR="00F234A5">
        <w:tab/>
        <w:t xml:space="preserve">                                                                                                  </w:t>
      </w:r>
    </w:p>
    <w:p w:rsidR="00F234A5" w:rsidRDefault="00687B89" w:rsidP="00F234A5">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rep by G Ferley)</w:t>
      </w:r>
    </w:p>
    <w:p w:rsidR="00687B89" w:rsidRPr="00687B89" w:rsidRDefault="00687B89" w:rsidP="00F234A5">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p>
    <w:p w:rsidR="00A901D3" w:rsidRDefault="00A901D3" w:rsidP="00F234A5">
      <w:pPr>
        <w:pBdr>
          <w:bottom w:val="single" w:sz="4" w:space="0" w:color="auto"/>
        </w:pBdr>
        <w:tabs>
          <w:tab w:val="left" w:pos="540"/>
          <w:tab w:val="left" w:pos="5580"/>
        </w:tabs>
        <w:spacing w:after="0" w:line="240" w:lineRule="auto"/>
        <w:jc w:val="both"/>
        <w:rPr>
          <w:rFonts w:ascii="Times New Roman" w:hAnsi="Times New Roman" w:cs="Times New Roman"/>
          <w:sz w:val="24"/>
          <w:szCs w:val="24"/>
        </w:rPr>
      </w:pPr>
      <w:r w:rsidRPr="00A901D3">
        <w:rPr>
          <w:rFonts w:ascii="Times New Roman" w:hAnsi="Times New Roman" w:cs="Times New Roman"/>
          <w:b/>
          <w:sz w:val="24"/>
          <w:szCs w:val="24"/>
        </w:rPr>
        <w:t xml:space="preserve">Joel Maxime Esparon                                                </w:t>
      </w:r>
      <w:r>
        <w:rPr>
          <w:rFonts w:ascii="Times New Roman" w:hAnsi="Times New Roman" w:cs="Times New Roman"/>
          <w:b/>
          <w:sz w:val="24"/>
          <w:szCs w:val="24"/>
        </w:rPr>
        <w:t xml:space="preserve">                              </w:t>
      </w:r>
      <w:r w:rsidR="00687B89">
        <w:rPr>
          <w:rFonts w:ascii="Times New Roman" w:hAnsi="Times New Roman" w:cs="Times New Roman"/>
          <w:b/>
          <w:sz w:val="24"/>
          <w:szCs w:val="24"/>
        </w:rPr>
        <w:t>2</w:t>
      </w:r>
      <w:r w:rsidR="00687B89" w:rsidRPr="00687B89">
        <w:rPr>
          <w:rFonts w:ascii="Times New Roman" w:hAnsi="Times New Roman" w:cs="Times New Roman"/>
          <w:b/>
          <w:sz w:val="24"/>
          <w:szCs w:val="24"/>
          <w:vertAlign w:val="superscript"/>
        </w:rPr>
        <w:t>nd</w:t>
      </w:r>
      <w:r w:rsidR="00687B89">
        <w:rPr>
          <w:rFonts w:ascii="Times New Roman" w:hAnsi="Times New Roman" w:cs="Times New Roman"/>
          <w:b/>
          <w:sz w:val="24"/>
          <w:szCs w:val="24"/>
        </w:rPr>
        <w:t xml:space="preserve"> </w:t>
      </w:r>
      <w:r w:rsidRPr="00A901D3">
        <w:rPr>
          <w:rFonts w:ascii="Times New Roman" w:hAnsi="Times New Roman" w:cs="Times New Roman"/>
          <w:b/>
          <w:sz w:val="24"/>
          <w:szCs w:val="24"/>
        </w:rPr>
        <w:t>Defendant</w:t>
      </w:r>
      <w:r>
        <w:rPr>
          <w:rFonts w:ascii="Times New Roman" w:hAnsi="Times New Roman" w:cs="Times New Roman"/>
          <w:sz w:val="24"/>
          <w:szCs w:val="24"/>
        </w:rPr>
        <w:t xml:space="preserve">     </w:t>
      </w:r>
    </w:p>
    <w:p w:rsidR="00A901D3" w:rsidRDefault="00687B89" w:rsidP="00F234A5">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rep by G Ferley)</w:t>
      </w:r>
    </w:p>
    <w:p w:rsidR="00687B89" w:rsidRPr="00687B89" w:rsidRDefault="00687B89" w:rsidP="00F234A5">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p>
    <w:p w:rsidR="00A901D3" w:rsidRPr="00A901D3" w:rsidRDefault="00A901D3" w:rsidP="00F234A5">
      <w:pPr>
        <w:pBdr>
          <w:bottom w:val="single" w:sz="4" w:space="0" w:color="auto"/>
        </w:pBdr>
        <w:tabs>
          <w:tab w:val="left" w:pos="540"/>
          <w:tab w:val="left" w:pos="5580"/>
        </w:tabs>
        <w:spacing w:after="0" w:line="240" w:lineRule="auto"/>
        <w:jc w:val="both"/>
        <w:rPr>
          <w:rFonts w:ascii="Times New Roman" w:hAnsi="Times New Roman" w:cs="Times New Roman"/>
          <w:b/>
          <w:sz w:val="24"/>
          <w:szCs w:val="24"/>
        </w:rPr>
      </w:pPr>
      <w:r w:rsidRPr="00A901D3">
        <w:rPr>
          <w:rFonts w:ascii="Times New Roman" w:hAnsi="Times New Roman" w:cs="Times New Roman"/>
          <w:b/>
          <w:sz w:val="24"/>
          <w:szCs w:val="24"/>
        </w:rPr>
        <w:t xml:space="preserve">The Registrar General                                               </w:t>
      </w:r>
      <w:r>
        <w:rPr>
          <w:rFonts w:ascii="Times New Roman" w:hAnsi="Times New Roman" w:cs="Times New Roman"/>
          <w:b/>
          <w:sz w:val="24"/>
          <w:szCs w:val="24"/>
        </w:rPr>
        <w:t xml:space="preserve">                             </w:t>
      </w:r>
      <w:r w:rsidR="00687B89">
        <w:rPr>
          <w:rFonts w:ascii="Times New Roman" w:hAnsi="Times New Roman" w:cs="Times New Roman"/>
          <w:b/>
          <w:sz w:val="24"/>
          <w:szCs w:val="24"/>
        </w:rPr>
        <w:t>3</w:t>
      </w:r>
      <w:r w:rsidR="00687B89" w:rsidRPr="00687B89">
        <w:rPr>
          <w:rFonts w:ascii="Times New Roman" w:hAnsi="Times New Roman" w:cs="Times New Roman"/>
          <w:b/>
          <w:sz w:val="24"/>
          <w:szCs w:val="24"/>
          <w:vertAlign w:val="superscript"/>
        </w:rPr>
        <w:t>rd</w:t>
      </w:r>
      <w:r w:rsidR="00687B89">
        <w:rPr>
          <w:rFonts w:ascii="Times New Roman" w:hAnsi="Times New Roman" w:cs="Times New Roman"/>
          <w:b/>
          <w:sz w:val="24"/>
          <w:szCs w:val="24"/>
        </w:rPr>
        <w:t xml:space="preserve"> </w:t>
      </w:r>
      <w:r w:rsidRPr="00A901D3">
        <w:rPr>
          <w:rFonts w:ascii="Times New Roman" w:hAnsi="Times New Roman" w:cs="Times New Roman"/>
          <w:b/>
          <w:sz w:val="24"/>
          <w:szCs w:val="24"/>
        </w:rPr>
        <w:t xml:space="preserve">Defendant                                                   </w:t>
      </w:r>
    </w:p>
    <w:p w:rsidR="00F234A5" w:rsidRDefault="00687B89" w:rsidP="00F234A5">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(rep by Miss </w:t>
      </w:r>
      <w:r w:rsidR="00917B82">
        <w:rPr>
          <w:rFonts w:ascii="Times New Roman" w:hAnsi="Times New Roman" w:cs="Times New Roman"/>
          <w:i/>
          <w:sz w:val="24"/>
          <w:szCs w:val="24"/>
        </w:rPr>
        <w:t>R</w:t>
      </w:r>
      <w:r>
        <w:rPr>
          <w:rFonts w:ascii="Times New Roman" w:hAnsi="Times New Roman" w:cs="Times New Roman"/>
          <w:i/>
          <w:sz w:val="24"/>
          <w:szCs w:val="24"/>
        </w:rPr>
        <w:t>ose)</w:t>
      </w:r>
    </w:p>
    <w:p w:rsidR="00687B89" w:rsidRPr="00687B89" w:rsidRDefault="00687B89" w:rsidP="00F234A5">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p>
    <w:p w:rsidR="00F234A5" w:rsidRPr="00D347FC" w:rsidRDefault="00F234A5" w:rsidP="00F234A5">
      <w:pPr>
        <w:spacing w:before="120" w:after="0" w:line="276" w:lineRule="auto"/>
        <w:ind w:left="1886" w:hanging="1886"/>
        <w:jc w:val="both"/>
        <w:rPr>
          <w:rFonts w:ascii="Times New Roman" w:hAnsi="Times New Roman" w:cs="Times New Roman"/>
          <w:sz w:val="24"/>
          <w:szCs w:val="24"/>
        </w:rPr>
      </w:pPr>
      <w:r w:rsidRPr="00D347FC">
        <w:rPr>
          <w:rFonts w:ascii="Times New Roman" w:hAnsi="Times New Roman" w:cs="Times New Roman"/>
          <w:b/>
          <w:sz w:val="24"/>
          <w:szCs w:val="24"/>
        </w:rPr>
        <w:t>Neutral Citation:</w:t>
      </w:r>
      <w:r w:rsidRPr="00D347FC">
        <w:rPr>
          <w:rFonts w:ascii="Times New Roman" w:hAnsi="Times New Roman" w:cs="Times New Roman"/>
          <w:sz w:val="24"/>
          <w:szCs w:val="24"/>
        </w:rPr>
        <w:tab/>
      </w:r>
      <w:r>
        <w:rPr>
          <w:rFonts w:ascii="Times New Roman" w:hAnsi="Times New Roman" w:cs="Times New Roman"/>
          <w:i/>
          <w:sz w:val="24"/>
          <w:szCs w:val="24"/>
        </w:rPr>
        <w:t xml:space="preserve"> </w:t>
      </w:r>
      <w:ins w:id="0" w:author="una esther" w:date="2022-03-28T13:16:00Z">
        <w:r w:rsidR="003F7963">
          <w:rPr>
            <w:rFonts w:ascii="Times New Roman" w:hAnsi="Times New Roman" w:cs="Times New Roman"/>
            <w:i/>
            <w:sz w:val="24"/>
            <w:szCs w:val="24"/>
          </w:rPr>
          <w:t xml:space="preserve">Maxime Beaufond vs Mary Beaufond </w:t>
        </w:r>
      </w:ins>
      <w:r>
        <w:rPr>
          <w:rFonts w:ascii="Times New Roman" w:hAnsi="Times New Roman" w:cs="Times New Roman"/>
          <w:sz w:val="24"/>
          <w:szCs w:val="24"/>
        </w:rPr>
        <w:t>(C1</w:t>
      </w:r>
      <w:ins w:id="1" w:author="una esther" w:date="2022-03-28T13:16:00Z">
        <w:r w:rsidR="003F7963">
          <w:rPr>
            <w:rFonts w:ascii="Times New Roman" w:hAnsi="Times New Roman" w:cs="Times New Roman"/>
            <w:sz w:val="24"/>
            <w:szCs w:val="24"/>
          </w:rPr>
          <w:t>111/2019)</w:t>
        </w:r>
      </w:ins>
      <w:del w:id="2" w:author="una esther" w:date="2022-03-28T13:16:00Z">
        <w:r w:rsidDel="003F7963">
          <w:rPr>
            <w:rFonts w:ascii="Times New Roman" w:hAnsi="Times New Roman" w:cs="Times New Roman"/>
            <w:sz w:val="24"/>
            <w:szCs w:val="24"/>
          </w:rPr>
          <w:delText>00</w:delText>
        </w:r>
        <w:r w:rsidRPr="00D347FC" w:rsidDel="003F7963">
          <w:rPr>
            <w:rFonts w:ascii="Times New Roman" w:hAnsi="Times New Roman" w:cs="Times New Roman"/>
            <w:sz w:val="24"/>
            <w:szCs w:val="24"/>
          </w:rPr>
          <w:delText>/201</w:delText>
        </w:r>
        <w:r w:rsidDel="003F7963">
          <w:rPr>
            <w:rFonts w:ascii="Times New Roman" w:hAnsi="Times New Roman" w:cs="Times New Roman"/>
            <w:sz w:val="24"/>
            <w:szCs w:val="24"/>
          </w:rPr>
          <w:delText>7</w:delText>
        </w:r>
        <w:r w:rsidRPr="00D347FC" w:rsidDel="003F7963">
          <w:rPr>
            <w:rFonts w:ascii="Times New Roman" w:hAnsi="Times New Roman" w:cs="Times New Roman"/>
            <w:sz w:val="24"/>
            <w:szCs w:val="24"/>
          </w:rPr>
          <w:delText>)</w:delText>
        </w:r>
      </w:del>
      <w:r w:rsidRPr="00D347FC">
        <w:rPr>
          <w:rFonts w:ascii="Times New Roman" w:hAnsi="Times New Roman" w:cs="Times New Roman"/>
          <w:sz w:val="24"/>
          <w:szCs w:val="24"/>
        </w:rPr>
        <w:t xml:space="preserve"> [202</w:t>
      </w:r>
      <w:ins w:id="3" w:author="una esther" w:date="2022-03-28T13:16:00Z">
        <w:r w:rsidR="003F7963">
          <w:rPr>
            <w:rFonts w:ascii="Times New Roman" w:hAnsi="Times New Roman" w:cs="Times New Roman"/>
            <w:sz w:val="24"/>
            <w:szCs w:val="24"/>
          </w:rPr>
          <w:t>2</w:t>
        </w:r>
      </w:ins>
      <w:del w:id="4" w:author="una esther" w:date="2022-03-28T13:16:00Z">
        <w:r w:rsidDel="003F7963">
          <w:rPr>
            <w:rFonts w:ascii="Times New Roman" w:hAnsi="Times New Roman" w:cs="Times New Roman"/>
            <w:sz w:val="24"/>
            <w:szCs w:val="24"/>
          </w:rPr>
          <w:delText>1</w:delText>
        </w:r>
      </w:del>
      <w:r w:rsidRPr="00D347FC">
        <w:rPr>
          <w:rFonts w:ascii="Times New Roman" w:hAnsi="Times New Roman" w:cs="Times New Roman"/>
          <w:sz w:val="24"/>
          <w:szCs w:val="24"/>
        </w:rPr>
        <w:t>] SCSC</w:t>
      </w:r>
      <w:r>
        <w:rPr>
          <w:rFonts w:ascii="Times New Roman" w:hAnsi="Times New Roman" w:cs="Times New Roman"/>
          <w:sz w:val="24"/>
          <w:szCs w:val="24"/>
        </w:rPr>
        <w:t xml:space="preserve"> </w:t>
      </w:r>
      <w:del w:id="5" w:author="una esther" w:date="2022-03-28T13:16:00Z">
        <w:r w:rsidRPr="00D347FC" w:rsidDel="003F7963">
          <w:rPr>
            <w:rFonts w:ascii="Times New Roman" w:hAnsi="Times New Roman" w:cs="Times New Roman"/>
            <w:sz w:val="24"/>
            <w:szCs w:val="24"/>
          </w:rPr>
          <w:delText>(</w:delText>
        </w:r>
      </w:del>
      <w:r>
        <w:rPr>
          <w:rFonts w:ascii="Times New Roman" w:hAnsi="Times New Roman" w:cs="Times New Roman"/>
          <w:sz w:val="24"/>
          <w:szCs w:val="24"/>
        </w:rPr>
        <w:t xml:space="preserve">      </w:t>
      </w:r>
      <w:del w:id="6" w:author="una esther" w:date="2022-03-28T13:16:00Z">
        <w:r w:rsidRPr="00D347FC" w:rsidDel="003F7963">
          <w:rPr>
            <w:rFonts w:ascii="Times New Roman" w:hAnsi="Times New Roman" w:cs="Times New Roman"/>
            <w:sz w:val="24"/>
            <w:szCs w:val="24"/>
          </w:rPr>
          <w:delText>).</w:delText>
        </w:r>
      </w:del>
    </w:p>
    <w:p w:rsidR="00F234A5" w:rsidRPr="00D347FC" w:rsidRDefault="00F234A5" w:rsidP="00F234A5">
      <w:pPr>
        <w:spacing w:after="0" w:line="276" w:lineRule="auto"/>
        <w:ind w:left="1890" w:hanging="1890"/>
        <w:jc w:val="both"/>
        <w:rPr>
          <w:rFonts w:ascii="Times New Roman" w:hAnsi="Times New Roman" w:cs="Times New Roman"/>
          <w:sz w:val="24"/>
          <w:szCs w:val="24"/>
        </w:rPr>
      </w:pPr>
      <w:r w:rsidRPr="00D347FC">
        <w:rPr>
          <w:rFonts w:ascii="Times New Roman" w:hAnsi="Times New Roman" w:cs="Times New Roman"/>
          <w:b/>
          <w:sz w:val="24"/>
          <w:szCs w:val="24"/>
        </w:rPr>
        <w:t xml:space="preserve">Before: </w:t>
      </w:r>
      <w:r>
        <w:rPr>
          <w:rFonts w:ascii="Times New Roman" w:hAnsi="Times New Roman" w:cs="Times New Roman"/>
          <w:b/>
          <w:sz w:val="24"/>
          <w:szCs w:val="24"/>
        </w:rPr>
        <w:tab/>
      </w:r>
      <w:r w:rsidRPr="00D347FC">
        <w:rPr>
          <w:rFonts w:ascii="Times New Roman" w:hAnsi="Times New Roman" w:cs="Times New Roman"/>
          <w:sz w:val="24"/>
          <w:szCs w:val="24"/>
        </w:rPr>
        <w:t>Govinden C</w:t>
      </w:r>
      <w:del w:id="7" w:author="una esther" w:date="2022-03-28T13:18:00Z">
        <w:r w:rsidRPr="00D347FC" w:rsidDel="003F7963">
          <w:rPr>
            <w:rFonts w:ascii="Times New Roman" w:hAnsi="Times New Roman" w:cs="Times New Roman"/>
            <w:sz w:val="24"/>
            <w:szCs w:val="24"/>
          </w:rPr>
          <w:delText xml:space="preserve"> </w:delText>
        </w:r>
      </w:del>
      <w:bookmarkStart w:id="8" w:name="_GoBack"/>
      <w:bookmarkEnd w:id="8"/>
      <w:r w:rsidRPr="00D347FC">
        <w:rPr>
          <w:rFonts w:ascii="Times New Roman" w:hAnsi="Times New Roman" w:cs="Times New Roman"/>
          <w:sz w:val="24"/>
          <w:szCs w:val="24"/>
        </w:rPr>
        <w:t>J</w:t>
      </w:r>
    </w:p>
    <w:p w:rsidR="00F234A5" w:rsidRPr="00D347FC" w:rsidDel="003F7963" w:rsidRDefault="00F234A5" w:rsidP="00F234A5">
      <w:pPr>
        <w:spacing w:after="0" w:line="276" w:lineRule="auto"/>
        <w:ind w:left="1890" w:hanging="1890"/>
        <w:jc w:val="both"/>
        <w:rPr>
          <w:del w:id="9" w:author="una esther" w:date="2022-03-28T13:16:00Z"/>
          <w:rFonts w:ascii="Times New Roman" w:hAnsi="Times New Roman" w:cs="Times New Roman"/>
          <w:sz w:val="24"/>
          <w:szCs w:val="24"/>
        </w:rPr>
      </w:pPr>
    </w:p>
    <w:p w:rsidR="00F234A5" w:rsidRPr="00596439" w:rsidRDefault="00F234A5" w:rsidP="00F234A5">
      <w:pPr>
        <w:spacing w:after="0" w:line="276" w:lineRule="auto"/>
        <w:ind w:left="1890" w:hanging="1890"/>
        <w:jc w:val="both"/>
        <w:rPr>
          <w:rFonts w:ascii="Times New Roman" w:hAnsi="Times New Roman" w:cs="Times New Roman"/>
          <w:sz w:val="24"/>
          <w:szCs w:val="24"/>
        </w:rPr>
      </w:pPr>
      <w:r w:rsidRPr="00D347FC">
        <w:rPr>
          <w:rFonts w:ascii="Times New Roman" w:hAnsi="Times New Roman" w:cs="Times New Roman"/>
          <w:b/>
          <w:sz w:val="24"/>
          <w:szCs w:val="24"/>
        </w:rPr>
        <w:t>Summary:</w:t>
      </w:r>
      <w:r>
        <w:rPr>
          <w:rFonts w:ascii="Times New Roman" w:hAnsi="Times New Roman" w:cs="Times New Roman"/>
          <w:b/>
          <w:sz w:val="24"/>
          <w:szCs w:val="24"/>
        </w:rPr>
        <w:t xml:space="preserve">  </w:t>
      </w:r>
      <w:ins w:id="10" w:author="una esther" w:date="2022-03-28T13:16:00Z">
        <w:r w:rsidR="003F7963">
          <w:rPr>
            <w:rFonts w:ascii="Times New Roman" w:hAnsi="Times New Roman" w:cs="Times New Roman"/>
            <w:b/>
            <w:sz w:val="24"/>
            <w:szCs w:val="24"/>
          </w:rPr>
          <w:tab/>
        </w:r>
      </w:ins>
      <w:r w:rsidR="00596439" w:rsidRPr="001442A2">
        <w:rPr>
          <w:rFonts w:ascii="Times New Roman" w:hAnsi="Times New Roman" w:cs="Times New Roman"/>
          <w:sz w:val="24"/>
          <w:szCs w:val="24"/>
        </w:rPr>
        <w:t>Succession; interpretation of Last Will and Testament</w:t>
      </w:r>
    </w:p>
    <w:p w:rsidR="00F234A5" w:rsidRPr="00596439" w:rsidRDefault="00F234A5" w:rsidP="00F234A5">
      <w:pPr>
        <w:tabs>
          <w:tab w:val="left" w:pos="720"/>
          <w:tab w:val="left" w:pos="1440"/>
          <w:tab w:val="left" w:pos="2160"/>
        </w:tabs>
        <w:spacing w:after="0" w:line="276" w:lineRule="auto"/>
        <w:ind w:left="1890" w:hanging="1890"/>
        <w:jc w:val="both"/>
        <w:rPr>
          <w:rFonts w:ascii="Times New Roman" w:hAnsi="Times New Roman" w:cs="Times New Roman"/>
          <w:sz w:val="24"/>
          <w:szCs w:val="24"/>
        </w:rPr>
      </w:pPr>
      <w:r w:rsidRPr="00D347FC">
        <w:rPr>
          <w:rFonts w:ascii="Times New Roman" w:hAnsi="Times New Roman" w:cs="Times New Roman"/>
          <w:b/>
          <w:sz w:val="24"/>
          <w:szCs w:val="24"/>
        </w:rPr>
        <w:t>Heard</w:t>
      </w:r>
      <w:r w:rsidRPr="00D347FC">
        <w:rPr>
          <w:rFonts w:ascii="Times New Roman" w:hAnsi="Times New Roman" w:cs="Times New Roman"/>
          <w:sz w:val="24"/>
          <w:szCs w:val="24"/>
        </w:rPr>
        <w:tab/>
      </w:r>
      <w:r w:rsidR="00917B82">
        <w:rPr>
          <w:rFonts w:ascii="Times New Roman" w:hAnsi="Times New Roman" w:cs="Times New Roman"/>
          <w:sz w:val="24"/>
          <w:szCs w:val="24"/>
        </w:rPr>
        <w:t xml:space="preserve">     </w:t>
      </w:r>
      <w:r w:rsidR="00917B82" w:rsidRPr="00596439">
        <w:rPr>
          <w:rFonts w:ascii="Times New Roman" w:hAnsi="Times New Roman" w:cs="Times New Roman"/>
          <w:sz w:val="24"/>
          <w:szCs w:val="24"/>
        </w:rPr>
        <w:t>:</w:t>
      </w:r>
      <w:ins w:id="11" w:author="una esther" w:date="2022-03-28T13:16:00Z">
        <w:r w:rsidR="003F7963">
          <w:rPr>
            <w:rFonts w:ascii="Times New Roman" w:hAnsi="Times New Roman" w:cs="Times New Roman"/>
            <w:sz w:val="24"/>
            <w:szCs w:val="24"/>
          </w:rPr>
          <w:tab/>
        </w:r>
        <w:r w:rsidR="003F7963">
          <w:rPr>
            <w:rFonts w:ascii="Times New Roman" w:hAnsi="Times New Roman" w:cs="Times New Roman"/>
            <w:sz w:val="24"/>
            <w:szCs w:val="24"/>
          </w:rPr>
          <w:tab/>
        </w:r>
      </w:ins>
      <w:r w:rsidR="00917B82" w:rsidRPr="001442A2">
        <w:rPr>
          <w:rFonts w:ascii="Times New Roman" w:hAnsi="Times New Roman" w:cs="Times New Roman"/>
          <w:sz w:val="24"/>
          <w:szCs w:val="24"/>
        </w:rPr>
        <w:t>28</w:t>
      </w:r>
      <w:r w:rsidR="00917B82" w:rsidRPr="001442A2">
        <w:rPr>
          <w:rFonts w:ascii="Times New Roman" w:hAnsi="Times New Roman" w:cs="Times New Roman"/>
          <w:sz w:val="24"/>
          <w:szCs w:val="24"/>
          <w:vertAlign w:val="superscript"/>
        </w:rPr>
        <w:t>th</w:t>
      </w:r>
      <w:r w:rsidR="00917B82" w:rsidRPr="001442A2">
        <w:rPr>
          <w:rFonts w:ascii="Times New Roman" w:hAnsi="Times New Roman" w:cs="Times New Roman"/>
          <w:sz w:val="24"/>
          <w:szCs w:val="24"/>
        </w:rPr>
        <w:t xml:space="preserve"> October 2022</w:t>
      </w:r>
    </w:p>
    <w:p w:rsidR="00F234A5" w:rsidRPr="00596439" w:rsidRDefault="00F234A5" w:rsidP="00F234A5">
      <w:pPr>
        <w:pBdr>
          <w:bottom w:val="single" w:sz="4" w:space="1" w:color="auto"/>
        </w:pBdr>
        <w:spacing w:after="0" w:line="276" w:lineRule="auto"/>
        <w:ind w:left="1890" w:hanging="1890"/>
        <w:jc w:val="both"/>
      </w:pPr>
      <w:r w:rsidRPr="00D347FC">
        <w:rPr>
          <w:rFonts w:ascii="Times New Roman" w:eastAsia="Times New Roman" w:hAnsi="Times New Roman" w:cs="Times New Roman"/>
          <w:b/>
          <w:sz w:val="24"/>
          <w:szCs w:val="24"/>
        </w:rPr>
        <w:t>Delivered</w:t>
      </w:r>
      <w:r w:rsidR="00917B82">
        <w:rPr>
          <w:rFonts w:ascii="Times New Roman" w:eastAsia="Times New Roman" w:hAnsi="Times New Roman" w:cs="Times New Roman"/>
          <w:b/>
          <w:sz w:val="24"/>
          <w:szCs w:val="24"/>
        </w:rPr>
        <w:t xml:space="preserve">: </w:t>
      </w:r>
      <w:ins w:id="12" w:author="una esther" w:date="2022-03-28T13:16:00Z">
        <w:r w:rsidR="003F7963">
          <w:rPr>
            <w:rFonts w:ascii="Times New Roman" w:eastAsia="Times New Roman" w:hAnsi="Times New Roman" w:cs="Times New Roman"/>
            <w:b/>
            <w:sz w:val="24"/>
            <w:szCs w:val="24"/>
          </w:rPr>
          <w:tab/>
        </w:r>
      </w:ins>
      <w:r w:rsidR="00917B82" w:rsidRPr="001442A2">
        <w:rPr>
          <w:rFonts w:ascii="Times New Roman" w:eastAsia="Times New Roman" w:hAnsi="Times New Roman" w:cs="Times New Roman"/>
          <w:sz w:val="24"/>
          <w:szCs w:val="24"/>
        </w:rPr>
        <w:t>24</w:t>
      </w:r>
      <w:r w:rsidR="00917B82" w:rsidRPr="001442A2">
        <w:rPr>
          <w:rFonts w:ascii="Times New Roman" w:eastAsia="Times New Roman" w:hAnsi="Times New Roman" w:cs="Times New Roman"/>
          <w:sz w:val="24"/>
          <w:szCs w:val="24"/>
          <w:vertAlign w:val="superscript"/>
        </w:rPr>
        <w:t>th</w:t>
      </w:r>
      <w:r w:rsidR="00917B82" w:rsidRPr="001442A2">
        <w:rPr>
          <w:rFonts w:ascii="Times New Roman" w:eastAsia="Times New Roman" w:hAnsi="Times New Roman" w:cs="Times New Roman"/>
          <w:sz w:val="24"/>
          <w:szCs w:val="24"/>
        </w:rPr>
        <w:t xml:space="preserve"> March 2022</w:t>
      </w:r>
    </w:p>
    <w:p w:rsidR="00F234A5" w:rsidRDefault="00F234A5" w:rsidP="00F234A5">
      <w:pPr>
        <w:pStyle w:val="JudgmentText"/>
        <w:numPr>
          <w:ilvl w:val="0"/>
          <w:numId w:val="0"/>
        </w:numPr>
        <w:ind w:left="720" w:hanging="720"/>
        <w:rPr>
          <w:b/>
        </w:rPr>
      </w:pPr>
    </w:p>
    <w:p w:rsidR="00F234A5" w:rsidRDefault="00F234A5" w:rsidP="00F234A5">
      <w:pPr>
        <w:pStyle w:val="JudgmentText"/>
        <w:numPr>
          <w:ilvl w:val="0"/>
          <w:numId w:val="0"/>
        </w:numPr>
        <w:ind w:left="720" w:hanging="720"/>
        <w:jc w:val="center"/>
        <w:rPr>
          <w:b/>
        </w:rPr>
      </w:pPr>
      <w:r>
        <w:rPr>
          <w:b/>
        </w:rPr>
        <w:t>ORDER</w:t>
      </w:r>
    </w:p>
    <w:p w:rsidR="00B81917" w:rsidRDefault="00BE5AE4" w:rsidP="00B81917">
      <w:pPr>
        <w:pStyle w:val="JudgmentText"/>
        <w:numPr>
          <w:ilvl w:val="0"/>
          <w:numId w:val="0"/>
        </w:numPr>
      </w:pPr>
      <w:r>
        <w:t xml:space="preserve">(1) </w:t>
      </w:r>
      <w:r w:rsidR="00B81917">
        <w:t xml:space="preserve">The Registrar of land is ordered to amend the Land Register so that only half undivided share of parcel V7930IS registered in the name of the </w:t>
      </w:r>
      <w:r w:rsidR="001442A2">
        <w:t>Plaintiff</w:t>
      </w:r>
      <w:r>
        <w:t>,</w:t>
      </w:r>
      <w:r w:rsidR="00B81917">
        <w:t xml:space="preserve"> the other half undivided share shall be registered in the name of the 1</w:t>
      </w:r>
      <w:r w:rsidR="00B81917" w:rsidRPr="000E0B7B">
        <w:rPr>
          <w:vertAlign w:val="superscript"/>
        </w:rPr>
        <w:t>st</w:t>
      </w:r>
      <w:r w:rsidR="00B81917">
        <w:t xml:space="preserve"> Defendant.</w:t>
      </w:r>
    </w:p>
    <w:p w:rsidR="00B81917" w:rsidRDefault="00BE5AE4" w:rsidP="00B81917">
      <w:pPr>
        <w:pStyle w:val="JudgmentText"/>
        <w:numPr>
          <w:ilvl w:val="0"/>
          <w:numId w:val="0"/>
        </w:numPr>
      </w:pPr>
      <w:r>
        <w:t xml:space="preserve">(2) </w:t>
      </w:r>
      <w:r w:rsidR="00B81917">
        <w:t>The Registrar of Lands is ordered to enter a restriction against parcel V7930, so that it is not transferred during the lifetime of the 1</w:t>
      </w:r>
      <w:r w:rsidR="00B81917" w:rsidRPr="00B81917">
        <w:rPr>
          <w:vertAlign w:val="superscript"/>
        </w:rPr>
        <w:t>st</w:t>
      </w:r>
      <w:r w:rsidR="00B81917">
        <w:t xml:space="preserve"> Defendant.</w:t>
      </w:r>
    </w:p>
    <w:p w:rsidR="00B81917" w:rsidRDefault="00BE5AE4" w:rsidP="00B81917">
      <w:pPr>
        <w:pStyle w:val="JudgmentText"/>
        <w:numPr>
          <w:ilvl w:val="0"/>
          <w:numId w:val="0"/>
        </w:numPr>
      </w:pPr>
      <w:r>
        <w:t xml:space="preserve">(3) </w:t>
      </w:r>
      <w:r w:rsidR="00B81917">
        <w:t>The usufructuary interest granted in favour of the 1</w:t>
      </w:r>
      <w:r w:rsidR="00B81917" w:rsidRPr="00B81917">
        <w:rPr>
          <w:vertAlign w:val="superscript"/>
        </w:rPr>
        <w:t>st</w:t>
      </w:r>
      <w:r w:rsidR="00B81917">
        <w:t xml:space="preserve"> Defendant on the property is revoked.</w:t>
      </w:r>
    </w:p>
    <w:p w:rsidR="00B81917" w:rsidRDefault="00B81917" w:rsidP="00B81917">
      <w:pPr>
        <w:pStyle w:val="JudgmentText"/>
        <w:numPr>
          <w:ilvl w:val="0"/>
          <w:numId w:val="0"/>
        </w:numPr>
      </w:pPr>
      <w:r>
        <w:lastRenderedPageBreak/>
        <w:t>(</w:t>
      </w:r>
      <w:r w:rsidR="00BE5AE4">
        <w:t>4</w:t>
      </w:r>
      <w:r>
        <w:t xml:space="preserve">) </w:t>
      </w:r>
      <w:r w:rsidR="00917B82">
        <w:t>The</w:t>
      </w:r>
      <w:r>
        <w:t xml:space="preserve"> </w:t>
      </w:r>
      <w:del w:id="13" w:author="una esther" w:date="2022-03-28T13:17:00Z">
        <w:r w:rsidDel="003F7963">
          <w:delText xml:space="preserve">the </w:delText>
        </w:r>
      </w:del>
      <w:r>
        <w:t>Defendants</w:t>
      </w:r>
      <w:r w:rsidR="00917B82">
        <w:t xml:space="preserve"> are</w:t>
      </w:r>
      <w:r>
        <w:t xml:space="preserve"> to pay jointly and severally to the Plaintiff the sum of RS 100,000 in damages</w:t>
      </w:r>
    </w:p>
    <w:p w:rsidR="00B81917" w:rsidRDefault="00B81917" w:rsidP="00B81917">
      <w:pPr>
        <w:pStyle w:val="JudgmentText"/>
        <w:numPr>
          <w:ilvl w:val="0"/>
          <w:numId w:val="0"/>
        </w:numPr>
      </w:pPr>
      <w:r>
        <w:t>(</w:t>
      </w:r>
      <w:r w:rsidR="00BE5AE4">
        <w:t>5</w:t>
      </w:r>
      <w:r>
        <w:t>) The Plaintiff shall be entitled to the costs of these proceedings.</w:t>
      </w:r>
    </w:p>
    <w:p w:rsidR="00F234A5" w:rsidRPr="00D347FC" w:rsidRDefault="00F234A5" w:rsidP="00F234A5">
      <w:pPr>
        <w:pStyle w:val="JudgmentText"/>
        <w:numPr>
          <w:ilvl w:val="0"/>
          <w:numId w:val="0"/>
        </w:numPr>
        <w:ind w:left="720" w:hanging="720"/>
        <w:jc w:val="center"/>
      </w:pPr>
    </w:p>
    <w:p w:rsidR="00F234A5" w:rsidRPr="00D347FC" w:rsidRDefault="00F234A5" w:rsidP="00F234A5">
      <w:pPr>
        <w:pBdr>
          <w:top w:val="single" w:sz="4" w:space="1" w:color="auto"/>
          <w:bottom w:val="single" w:sz="4" w:space="1" w:color="auto"/>
        </w:pBdr>
        <w:tabs>
          <w:tab w:val="left" w:pos="2892"/>
        </w:tabs>
        <w:spacing w:after="0" w:line="240" w:lineRule="auto"/>
        <w:jc w:val="both"/>
        <w:rPr>
          <w:rFonts w:ascii="Times New Roman" w:hAnsi="Times New Roman" w:cs="Times New Roman"/>
          <w:b/>
          <w:sz w:val="24"/>
          <w:szCs w:val="24"/>
        </w:rPr>
      </w:pPr>
    </w:p>
    <w:p w:rsidR="00F234A5" w:rsidRDefault="00F234A5" w:rsidP="00F234A5">
      <w:pPr>
        <w:pBdr>
          <w:top w:val="single" w:sz="4" w:space="1" w:color="auto"/>
          <w:bottom w:val="single" w:sz="4" w:space="1" w:color="auto"/>
        </w:pBdr>
        <w:spacing w:before="120" w:after="12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D347FC">
        <w:rPr>
          <w:rFonts w:ascii="Times New Roman" w:hAnsi="Times New Roman" w:cs="Times New Roman"/>
          <w:b/>
          <w:sz w:val="24"/>
          <w:szCs w:val="24"/>
        </w:rPr>
        <w:t>JUDGMENT</w:t>
      </w:r>
    </w:p>
    <w:p w:rsidR="00F234A5" w:rsidRPr="00D347FC" w:rsidRDefault="00F234A5" w:rsidP="00F234A5">
      <w:pPr>
        <w:pBdr>
          <w:top w:val="single" w:sz="4" w:space="1" w:color="auto"/>
          <w:bottom w:val="single" w:sz="4" w:space="1" w:color="auto"/>
        </w:pBdr>
        <w:spacing w:before="120" w:after="120" w:line="240" w:lineRule="auto"/>
        <w:ind w:firstLine="720"/>
        <w:jc w:val="both"/>
        <w:rPr>
          <w:rFonts w:ascii="Times New Roman" w:hAnsi="Times New Roman" w:cs="Times New Roman"/>
          <w:b/>
          <w:sz w:val="24"/>
          <w:szCs w:val="24"/>
        </w:rPr>
      </w:pPr>
    </w:p>
    <w:p w:rsidR="00F234A5" w:rsidRPr="00D347FC" w:rsidRDefault="00F234A5" w:rsidP="00F234A5">
      <w:pPr>
        <w:jc w:val="both"/>
        <w:rPr>
          <w:rFonts w:ascii="Times New Roman" w:hAnsi="Times New Roman" w:cs="Times New Roman"/>
          <w:sz w:val="24"/>
          <w:szCs w:val="24"/>
        </w:rPr>
      </w:pPr>
    </w:p>
    <w:p w:rsidR="00F234A5" w:rsidRPr="00E70F0C" w:rsidRDefault="00F234A5" w:rsidP="00E70F0C">
      <w:pPr>
        <w:pStyle w:val="JudgmentText"/>
        <w:numPr>
          <w:ilvl w:val="0"/>
          <w:numId w:val="0"/>
        </w:numPr>
        <w:spacing w:line="480" w:lineRule="auto"/>
        <w:ind w:left="720" w:hanging="720"/>
        <w:rPr>
          <w:b/>
        </w:rPr>
      </w:pPr>
      <w:r w:rsidRPr="00D347FC">
        <w:rPr>
          <w:b/>
        </w:rPr>
        <w:t>GOVINDEN CJ</w:t>
      </w:r>
    </w:p>
    <w:p w:rsidR="00F234A5" w:rsidRDefault="00F234A5">
      <w:pPr>
        <w:pStyle w:val="JudgmentText"/>
        <w:numPr>
          <w:ilvl w:val="0"/>
          <w:numId w:val="0"/>
        </w:numPr>
        <w:rPr>
          <w:b/>
          <w:u w:val="single"/>
        </w:rPr>
      </w:pPr>
    </w:p>
    <w:p w:rsidR="004E3B22" w:rsidRDefault="00F234A5">
      <w:pPr>
        <w:pStyle w:val="JudgmentText"/>
        <w:numPr>
          <w:ilvl w:val="0"/>
          <w:numId w:val="0"/>
        </w:numPr>
        <w:rPr>
          <w:b/>
          <w:u w:val="single"/>
        </w:rPr>
      </w:pPr>
      <w:r>
        <w:rPr>
          <w:b/>
          <w:u w:val="single"/>
        </w:rPr>
        <w:t>Background</w:t>
      </w:r>
    </w:p>
    <w:p w:rsidR="00E70F0C" w:rsidRDefault="00E70F0C">
      <w:pPr>
        <w:pStyle w:val="JudgmentText"/>
        <w:ind w:hanging="720"/>
      </w:pPr>
      <w:r>
        <w:t xml:space="preserve">      </w:t>
      </w:r>
      <w:r w:rsidR="00044951">
        <w:t xml:space="preserve">The Plaintiff </w:t>
      </w:r>
      <w:r w:rsidR="004E3B22">
        <w:t>and the 1</w:t>
      </w:r>
      <w:r w:rsidR="004E3B22" w:rsidRPr="004E3B22">
        <w:rPr>
          <w:vertAlign w:val="superscript"/>
        </w:rPr>
        <w:t>st</w:t>
      </w:r>
      <w:r w:rsidR="004E3B22">
        <w:t xml:space="preserve"> Defendant are siblings and are </w:t>
      </w:r>
      <w:r w:rsidR="00BE5AE4">
        <w:t>beneficiaries</w:t>
      </w:r>
      <w:r w:rsidR="004E3B22">
        <w:t xml:space="preserve"> of the last Will and the Testament of Raymo</w:t>
      </w:r>
      <w:r w:rsidR="00C15475">
        <w:t>nd Andre Ghislain , their uncle, herein after also referred to as “the testator”</w:t>
      </w:r>
      <w:r w:rsidR="00BE5AE4">
        <w:t>.</w:t>
      </w:r>
      <w:r w:rsidR="004E3B22">
        <w:t xml:space="preserve"> The 2</w:t>
      </w:r>
      <w:r w:rsidR="004E3B22" w:rsidRPr="004E3B22">
        <w:rPr>
          <w:vertAlign w:val="superscript"/>
        </w:rPr>
        <w:t>nd</w:t>
      </w:r>
      <w:r w:rsidR="004E3B22">
        <w:t xml:space="preserve"> Defendant is the nephew of </w:t>
      </w:r>
      <w:r w:rsidR="00917B82">
        <w:rPr>
          <w:vertAlign w:val="superscript"/>
        </w:rPr>
        <w:t xml:space="preserve"> </w:t>
      </w:r>
      <w:r w:rsidR="00917B82">
        <w:t>both</w:t>
      </w:r>
      <w:r w:rsidR="004E3B22">
        <w:t xml:space="preserve"> </w:t>
      </w:r>
      <w:r w:rsidR="00BE5AE4">
        <w:t>Defendant</w:t>
      </w:r>
      <w:r w:rsidR="00917B82">
        <w:t>s</w:t>
      </w:r>
      <w:r w:rsidR="00BE5AE4">
        <w:t xml:space="preserve"> and</w:t>
      </w:r>
      <w:r w:rsidR="004E3B22">
        <w:t xml:space="preserve"> the 3</w:t>
      </w:r>
      <w:r w:rsidR="004E3B22" w:rsidRPr="004E3B22">
        <w:rPr>
          <w:vertAlign w:val="superscript"/>
        </w:rPr>
        <w:t>rd</w:t>
      </w:r>
      <w:r w:rsidR="004E3B22">
        <w:t xml:space="preserve"> Defendant is responsible for the registration of land transfers. Mr Ghislain passed away on the 8</w:t>
      </w:r>
      <w:r w:rsidR="004E3B22" w:rsidRPr="004E3B22">
        <w:rPr>
          <w:vertAlign w:val="superscript"/>
        </w:rPr>
        <w:t>th</w:t>
      </w:r>
      <w:r w:rsidR="004E3B22">
        <w:t xml:space="preserve"> of June 2002 and the land title V7930,</w:t>
      </w:r>
      <w:r w:rsidR="0023012E">
        <w:t xml:space="preserve"> herein after also referred to as “the property”</w:t>
      </w:r>
      <w:r w:rsidR="004E3B22">
        <w:t xml:space="preserve"> forme</w:t>
      </w:r>
      <w:r w:rsidR="0023012E">
        <w:t>r</w:t>
      </w:r>
      <w:r w:rsidR="004E3B22">
        <w:t>ly owned by him was registered entirely in the name of the 1</w:t>
      </w:r>
      <w:r w:rsidR="004E3B22" w:rsidRPr="004E3B22">
        <w:rPr>
          <w:vertAlign w:val="superscript"/>
        </w:rPr>
        <w:t>st</w:t>
      </w:r>
      <w:r w:rsidR="004E3B22">
        <w:t xml:space="preserve"> Defendant through the registration of an Affidavit on Transmiss</w:t>
      </w:r>
      <w:r w:rsidR="00031F4A">
        <w:t>ion by De</w:t>
      </w:r>
      <w:r w:rsidR="004E3B22">
        <w:t>a</w:t>
      </w:r>
      <w:r w:rsidR="00031F4A">
        <w:t>t</w:t>
      </w:r>
      <w:r w:rsidR="004E3B22">
        <w:t>h dated the 26</w:t>
      </w:r>
      <w:r w:rsidR="004E3B22" w:rsidRPr="004E3B22">
        <w:rPr>
          <w:vertAlign w:val="superscript"/>
        </w:rPr>
        <w:t>th</w:t>
      </w:r>
      <w:r w:rsidR="004E3B22">
        <w:t xml:space="preserve"> of December 2016.</w:t>
      </w:r>
      <w:r w:rsidR="00917B82">
        <w:t xml:space="preserve"> Before his death, the testat</w:t>
      </w:r>
      <w:r w:rsidR="0039785F">
        <w:t>or and the 1</w:t>
      </w:r>
      <w:r w:rsidR="0039785F" w:rsidRPr="001442A2">
        <w:rPr>
          <w:vertAlign w:val="superscript"/>
        </w:rPr>
        <w:t>st</w:t>
      </w:r>
      <w:r w:rsidR="0039785F">
        <w:t xml:space="preserve"> Defendant had held half undivided share each in the property. In his will he had bequeathed to the 1</w:t>
      </w:r>
      <w:r w:rsidR="0039785F" w:rsidRPr="001442A2">
        <w:rPr>
          <w:vertAlign w:val="superscript"/>
        </w:rPr>
        <w:t>st</w:t>
      </w:r>
      <w:r w:rsidR="0039785F">
        <w:t xml:space="preserve"> Defendant his half share.</w:t>
      </w:r>
      <w:r w:rsidR="004E3B22">
        <w:t xml:space="preserve"> Su</w:t>
      </w:r>
      <w:r w:rsidR="0023012E">
        <w:t>b</w:t>
      </w:r>
      <w:r w:rsidR="004E3B22">
        <w:t>sequently the 1</w:t>
      </w:r>
      <w:r w:rsidR="004E3B22" w:rsidRPr="004E3B22">
        <w:rPr>
          <w:vertAlign w:val="superscript"/>
        </w:rPr>
        <w:t>st</w:t>
      </w:r>
      <w:r w:rsidR="004E3B22">
        <w:t xml:space="preserve"> Defendan</w:t>
      </w:r>
      <w:r w:rsidR="0023012E">
        <w:t xml:space="preserve">t transferred the title to the </w:t>
      </w:r>
      <w:r w:rsidR="004E3B22">
        <w:t xml:space="preserve">2nd Defendant </w:t>
      </w:r>
      <w:r w:rsidR="0023012E">
        <w:t>whilst keeping a lifetime usufructuary interest to herself</w:t>
      </w:r>
      <w:r w:rsidR="0039785F">
        <w:t>, which had produced the bone of contention in this case.</w:t>
      </w:r>
      <w:r w:rsidR="0023012E">
        <w:t xml:space="preserve"> </w:t>
      </w:r>
    </w:p>
    <w:p w:rsidR="00E70F0C" w:rsidRDefault="00E70F0C">
      <w:pPr>
        <w:pStyle w:val="JudgmentText"/>
        <w:ind w:hanging="720"/>
      </w:pPr>
      <w:r>
        <w:t xml:space="preserve">      </w:t>
      </w:r>
      <w:r w:rsidR="0023012E">
        <w:t>According to the Plaintiff it was an express stipulation of the Will that the share of the testator in the property would devolve upon the 1</w:t>
      </w:r>
      <w:r w:rsidR="0023012E" w:rsidRPr="00E70F0C">
        <w:rPr>
          <w:vertAlign w:val="superscript"/>
        </w:rPr>
        <w:t>st</w:t>
      </w:r>
      <w:r w:rsidR="0023012E">
        <w:t xml:space="preserve"> Defendant upon the death of the testator</w:t>
      </w:r>
      <w:r w:rsidR="0039785F">
        <w:t xml:space="preserve"> and afterwards upon the death of the 1</w:t>
      </w:r>
      <w:r w:rsidR="0039785F" w:rsidRPr="001442A2">
        <w:rPr>
          <w:vertAlign w:val="superscript"/>
        </w:rPr>
        <w:t>st</w:t>
      </w:r>
      <w:r w:rsidR="0039785F">
        <w:t xml:space="preserve"> Defendant the testator’s </w:t>
      </w:r>
      <w:r w:rsidR="0023012E">
        <w:t>share would devolve to the Plaintiff and that the transfer of the property to the 2</w:t>
      </w:r>
      <w:r w:rsidR="0023012E" w:rsidRPr="00E70F0C">
        <w:rPr>
          <w:vertAlign w:val="superscript"/>
        </w:rPr>
        <w:t>nd</w:t>
      </w:r>
      <w:r w:rsidR="0023012E">
        <w:t xml:space="preserve"> Defendant was done in breach of </w:t>
      </w:r>
      <w:r w:rsidR="0039785F">
        <w:t>this</w:t>
      </w:r>
      <w:r w:rsidR="0023012E">
        <w:t xml:space="preserve"> express condition. The Plaintiff also says that the 3</w:t>
      </w:r>
      <w:r w:rsidR="0023012E" w:rsidRPr="00E70F0C">
        <w:rPr>
          <w:vertAlign w:val="superscript"/>
        </w:rPr>
        <w:t>rd</w:t>
      </w:r>
      <w:r w:rsidR="00031F4A">
        <w:t xml:space="preserve"> Defen</w:t>
      </w:r>
      <w:r w:rsidR="0023012E">
        <w:t>dant</w:t>
      </w:r>
      <w:r w:rsidR="004C1C7A">
        <w:t>,</w:t>
      </w:r>
      <w:r w:rsidR="0023012E">
        <w:t xml:space="preserve"> by allowing the 1</w:t>
      </w:r>
      <w:r w:rsidR="0023012E" w:rsidRPr="00E70F0C">
        <w:rPr>
          <w:vertAlign w:val="superscript"/>
        </w:rPr>
        <w:t>st</w:t>
      </w:r>
      <w:r w:rsidR="00031F4A">
        <w:t xml:space="preserve"> </w:t>
      </w:r>
      <w:r w:rsidR="00031F4A">
        <w:lastRenderedPageBreak/>
        <w:t>Defendant</w:t>
      </w:r>
      <w:r w:rsidR="004C1C7A">
        <w:t xml:space="preserve"> to effect the said transfer,</w:t>
      </w:r>
      <w:r w:rsidR="00031F4A">
        <w:t xml:space="preserve"> acted in breach of its function</w:t>
      </w:r>
      <w:r w:rsidR="002F1869">
        <w:t>.  As a</w:t>
      </w:r>
      <w:r w:rsidR="00031F4A">
        <w:t xml:space="preserve"> </w:t>
      </w:r>
      <w:r w:rsidR="004C1C7A">
        <w:t>result,</w:t>
      </w:r>
      <w:r w:rsidR="00031F4A">
        <w:t xml:space="preserve"> the Plaintiff claims that the Defendants have all committed a faute of which they have to make </w:t>
      </w:r>
      <w:r w:rsidR="004C1C7A">
        <w:t>right</w:t>
      </w:r>
      <w:r w:rsidR="00031F4A">
        <w:t xml:space="preserve">. </w:t>
      </w:r>
    </w:p>
    <w:p w:rsidR="00E70F0C" w:rsidRDefault="00E70F0C">
      <w:pPr>
        <w:pStyle w:val="JudgmentText"/>
        <w:ind w:hanging="720"/>
      </w:pPr>
      <w:r>
        <w:t xml:space="preserve">      Accordingly,</w:t>
      </w:r>
      <w:r w:rsidR="00031F4A">
        <w:t xml:space="preserve"> he prays for the following remedies; that the court orders the 2</w:t>
      </w:r>
      <w:r w:rsidR="00031F4A" w:rsidRPr="00E70F0C">
        <w:rPr>
          <w:vertAlign w:val="superscript"/>
        </w:rPr>
        <w:t>nd</w:t>
      </w:r>
      <w:r w:rsidR="00031F4A">
        <w:t xml:space="preserve"> Defendant to return the property to him or order that the transfer between the 1</w:t>
      </w:r>
      <w:r w:rsidR="00031F4A" w:rsidRPr="00E70F0C">
        <w:rPr>
          <w:vertAlign w:val="superscript"/>
        </w:rPr>
        <w:t>st</w:t>
      </w:r>
      <w:r w:rsidR="00031F4A">
        <w:t xml:space="preserve"> and 2</w:t>
      </w:r>
      <w:r w:rsidR="00031F4A" w:rsidRPr="00E70F0C">
        <w:rPr>
          <w:vertAlign w:val="superscript"/>
        </w:rPr>
        <w:t>nd</w:t>
      </w:r>
      <w:r w:rsidR="00031F4A">
        <w:t xml:space="preserve"> Defendant is void;</w:t>
      </w:r>
      <w:r w:rsidR="002F1869">
        <w:t xml:space="preserve"> </w:t>
      </w:r>
      <w:r w:rsidR="00031F4A">
        <w:t xml:space="preserve">order the revocation of the usufructuary interest; order the Defendants to register a caution on the property reflecting the Plaintiff’s interest and to </w:t>
      </w:r>
      <w:r w:rsidR="002F1869">
        <w:t>order</w:t>
      </w:r>
      <w:r w:rsidR="00031F4A">
        <w:t xml:space="preserve"> the Defendants to pay to her SR 350,000 in damages</w:t>
      </w:r>
      <w:r w:rsidR="00490EC4">
        <w:t>.</w:t>
      </w:r>
    </w:p>
    <w:p w:rsidR="00E70F0C" w:rsidRDefault="00E70F0C">
      <w:pPr>
        <w:pStyle w:val="JudgmentText"/>
        <w:ind w:hanging="720"/>
      </w:pPr>
      <w:r>
        <w:t xml:space="preserve">     </w:t>
      </w:r>
      <w:r w:rsidR="00490EC4">
        <w:t>The 1</w:t>
      </w:r>
      <w:r w:rsidR="00490EC4" w:rsidRPr="00E70F0C">
        <w:rPr>
          <w:vertAlign w:val="superscript"/>
        </w:rPr>
        <w:t>st</w:t>
      </w:r>
      <w:r w:rsidR="00490EC4">
        <w:t xml:space="preserve"> and 2</w:t>
      </w:r>
      <w:r w:rsidR="00490EC4" w:rsidRPr="00E70F0C">
        <w:rPr>
          <w:vertAlign w:val="superscript"/>
        </w:rPr>
        <w:t>nd</w:t>
      </w:r>
      <w:r w:rsidR="00490EC4">
        <w:t xml:space="preserve"> Defendants </w:t>
      </w:r>
      <w:r w:rsidR="004C1C7A">
        <w:t>are</w:t>
      </w:r>
      <w:r w:rsidR="00490EC4">
        <w:t xml:space="preserve"> however of the view that the proper construction of the </w:t>
      </w:r>
      <w:r w:rsidR="004C1C7A">
        <w:t>W</w:t>
      </w:r>
      <w:r w:rsidR="00490EC4">
        <w:t>ill is to the effect that the testator’s share of the property would have devolved upon the Plaintiff only should the 1</w:t>
      </w:r>
      <w:r w:rsidR="00490EC4" w:rsidRPr="00E70F0C">
        <w:rPr>
          <w:vertAlign w:val="superscript"/>
        </w:rPr>
        <w:t>st</w:t>
      </w:r>
      <w:r w:rsidR="00490EC4">
        <w:t xml:space="preserve"> Defendant had predeceased the testator</w:t>
      </w:r>
      <w:r w:rsidR="003A7108">
        <w:t>.</w:t>
      </w:r>
      <w:r w:rsidR="00490EC4">
        <w:t xml:space="preserve"> </w:t>
      </w:r>
      <w:r w:rsidR="003A7108">
        <w:t>A</w:t>
      </w:r>
      <w:r w:rsidR="00490EC4">
        <w:t xml:space="preserve">s a result it is their case that they have not committed any </w:t>
      </w:r>
      <w:r w:rsidR="00490EC4" w:rsidRPr="00917B82">
        <w:rPr>
          <w:i/>
        </w:rPr>
        <w:t>faute</w:t>
      </w:r>
      <w:r w:rsidR="00490EC4">
        <w:t>.</w:t>
      </w:r>
    </w:p>
    <w:p w:rsidR="00490EC4" w:rsidRDefault="00E70F0C" w:rsidP="00917B82">
      <w:pPr>
        <w:pStyle w:val="JudgmentText"/>
        <w:ind w:hanging="720"/>
      </w:pPr>
      <w:r>
        <w:t xml:space="preserve">      </w:t>
      </w:r>
      <w:r w:rsidR="00490EC4">
        <w:t>As for the 3</w:t>
      </w:r>
      <w:r w:rsidR="00490EC4" w:rsidRPr="00E70F0C">
        <w:rPr>
          <w:vertAlign w:val="superscript"/>
        </w:rPr>
        <w:t>rd</w:t>
      </w:r>
      <w:r w:rsidR="00490EC4">
        <w:t xml:space="preserve"> Defendant</w:t>
      </w:r>
      <w:r w:rsidR="003A7108">
        <w:t>,</w:t>
      </w:r>
      <w:r w:rsidR="00490EC4">
        <w:t xml:space="preserve"> it is her case that she committed no breach of her functions by allowing the 1</w:t>
      </w:r>
      <w:r w:rsidR="00490EC4" w:rsidRPr="00E70F0C">
        <w:rPr>
          <w:vertAlign w:val="superscript"/>
        </w:rPr>
        <w:t>st</w:t>
      </w:r>
      <w:r w:rsidR="00490EC4">
        <w:t xml:space="preserve"> </w:t>
      </w:r>
      <w:r w:rsidR="003A7108">
        <w:t>Defendant</w:t>
      </w:r>
      <w:r w:rsidR="00490EC4">
        <w:t xml:space="preserve"> to transfer the property as there were no encumbrances on the property at that time.</w:t>
      </w:r>
    </w:p>
    <w:p w:rsidR="00C15475" w:rsidRDefault="00A32878">
      <w:pPr>
        <w:pStyle w:val="JudgmentText"/>
        <w:numPr>
          <w:ilvl w:val="0"/>
          <w:numId w:val="0"/>
        </w:numPr>
        <w:rPr>
          <w:b/>
          <w:u w:val="single"/>
        </w:rPr>
      </w:pPr>
      <w:r w:rsidRPr="00A32878">
        <w:rPr>
          <w:b/>
          <w:u w:val="single"/>
        </w:rPr>
        <w:t>Evidence</w:t>
      </w:r>
    </w:p>
    <w:p w:rsidR="00000892" w:rsidRDefault="00000892" w:rsidP="00917B82">
      <w:pPr>
        <w:pStyle w:val="JudgmentText"/>
        <w:ind w:hanging="720"/>
      </w:pPr>
      <w:r>
        <w:t xml:space="preserve">     </w:t>
      </w:r>
      <w:r w:rsidR="00C15475">
        <w:t>Through the mutual agreement, the Plaintiff was allowed to testify by way of affidavit evidence. According to him</w:t>
      </w:r>
      <w:r w:rsidR="003A7108">
        <w:t>,</w:t>
      </w:r>
      <w:r w:rsidR="00C15475">
        <w:t xml:space="preserve"> the intent of the testator was to transfer to the 1</w:t>
      </w:r>
      <w:r w:rsidR="00C15475" w:rsidRPr="00C15475">
        <w:rPr>
          <w:vertAlign w:val="superscript"/>
        </w:rPr>
        <w:t>st</w:t>
      </w:r>
      <w:r w:rsidR="00C15475">
        <w:t xml:space="preserve"> Defendant his undivided share in the property for her lifetime and then for the same share to be transferred to him upon her death. He avers that his late uncle had promised to give him a share of the land to thank him for assisting him </w:t>
      </w:r>
      <w:r w:rsidR="003A7108">
        <w:t>with</w:t>
      </w:r>
      <w:r w:rsidR="00C15475">
        <w:t xml:space="preserve"> pay</w:t>
      </w:r>
      <w:r w:rsidR="003A7108">
        <w:t>ing</w:t>
      </w:r>
      <w:r w:rsidR="00C15475">
        <w:t xml:space="preserve"> off a loan.</w:t>
      </w:r>
    </w:p>
    <w:p w:rsidR="00000892" w:rsidRDefault="00000892" w:rsidP="00917B82">
      <w:pPr>
        <w:pStyle w:val="JudgmentText"/>
        <w:ind w:hanging="720"/>
      </w:pPr>
      <w:r>
        <w:t xml:space="preserve">      </w:t>
      </w:r>
      <w:r w:rsidR="00686069">
        <w:t>The Plaintiff also called the Deputy Land Registrar who prove</w:t>
      </w:r>
      <w:r w:rsidR="003A7108">
        <w:t>d</w:t>
      </w:r>
      <w:r w:rsidR="00686069">
        <w:t xml:space="preserve"> that official documents filed with the Lands Registrar shows that the 2</w:t>
      </w:r>
      <w:r w:rsidR="00686069" w:rsidRPr="00000892">
        <w:rPr>
          <w:vertAlign w:val="superscript"/>
        </w:rPr>
        <w:t>nd</w:t>
      </w:r>
      <w:r w:rsidR="00686069">
        <w:t xml:space="preserve"> Defendant as the owner of parcel V7930 and that he obtained ownership by way of a transfer from the 1</w:t>
      </w:r>
      <w:r w:rsidR="00686069" w:rsidRPr="00000892">
        <w:rPr>
          <w:vertAlign w:val="superscript"/>
        </w:rPr>
        <w:t>st</w:t>
      </w:r>
      <w:r w:rsidR="00686069">
        <w:t xml:space="preserve"> Defendant dated the 18</w:t>
      </w:r>
      <w:r w:rsidR="00686069" w:rsidRPr="00000892">
        <w:rPr>
          <w:vertAlign w:val="superscript"/>
        </w:rPr>
        <w:t>th</w:t>
      </w:r>
      <w:r w:rsidR="00686069">
        <w:t xml:space="preserve"> of July 2017. He also produced a copy of the transcribed Last Will and Testament; the Affidavit of Transmission by death, which is dated the 26</w:t>
      </w:r>
      <w:r w:rsidR="00686069" w:rsidRPr="00000892">
        <w:rPr>
          <w:vertAlign w:val="superscript"/>
        </w:rPr>
        <w:t>th</w:t>
      </w:r>
      <w:r w:rsidR="00686069">
        <w:t xml:space="preserve"> of December 2016</w:t>
      </w:r>
      <w:r w:rsidR="003A7108">
        <w:t xml:space="preserve"> </w:t>
      </w:r>
      <w:r w:rsidR="00686069">
        <w:t>and the registered document granting usufructuary interest to the 1</w:t>
      </w:r>
      <w:r w:rsidR="00686069" w:rsidRPr="00000892">
        <w:rPr>
          <w:vertAlign w:val="superscript"/>
        </w:rPr>
        <w:t>st</w:t>
      </w:r>
      <w:r w:rsidR="00686069">
        <w:t xml:space="preserve"> Defendant dated the 18</w:t>
      </w:r>
      <w:r w:rsidR="00686069" w:rsidRPr="00000892">
        <w:rPr>
          <w:vertAlign w:val="superscript"/>
        </w:rPr>
        <w:t>th</w:t>
      </w:r>
      <w:r w:rsidR="00686069">
        <w:t xml:space="preserve"> of July 2017. According to the witness</w:t>
      </w:r>
      <w:r w:rsidR="003A7108">
        <w:t>,</w:t>
      </w:r>
      <w:r w:rsidR="00686069">
        <w:t xml:space="preserve"> the transfer from the 1</w:t>
      </w:r>
      <w:r w:rsidR="00686069" w:rsidRPr="00000892">
        <w:rPr>
          <w:vertAlign w:val="superscript"/>
        </w:rPr>
        <w:t>st</w:t>
      </w:r>
      <w:r w:rsidR="00686069">
        <w:t xml:space="preserve"> to the 2</w:t>
      </w:r>
      <w:r w:rsidR="00686069" w:rsidRPr="00000892">
        <w:rPr>
          <w:vertAlign w:val="superscript"/>
        </w:rPr>
        <w:t>nd</w:t>
      </w:r>
      <w:r w:rsidR="00686069">
        <w:t xml:space="preserve"> Defendant was </w:t>
      </w:r>
      <w:r w:rsidR="003A7108">
        <w:lastRenderedPageBreak/>
        <w:t>registered</w:t>
      </w:r>
      <w:r w:rsidR="00686069">
        <w:t xml:space="preserve"> by his office because the provisions of the Will did not prevent the 1</w:t>
      </w:r>
      <w:r w:rsidR="00686069" w:rsidRPr="00000892">
        <w:rPr>
          <w:vertAlign w:val="superscript"/>
        </w:rPr>
        <w:t>st</w:t>
      </w:r>
      <w:r w:rsidR="00686069">
        <w:t xml:space="preserve"> Defendant from transferring her undivided shares.</w:t>
      </w:r>
    </w:p>
    <w:p w:rsidR="00000892" w:rsidRDefault="00000892" w:rsidP="00917B82">
      <w:pPr>
        <w:pStyle w:val="JudgmentText"/>
        <w:ind w:hanging="720"/>
      </w:pPr>
      <w:r>
        <w:t xml:space="preserve">      </w:t>
      </w:r>
      <w:r w:rsidR="004D1D8D">
        <w:t>With these witnesses the Plaintiff closed his case.</w:t>
      </w:r>
    </w:p>
    <w:p w:rsidR="00000892" w:rsidRDefault="00000892" w:rsidP="00917B82">
      <w:pPr>
        <w:pStyle w:val="JudgmentText"/>
        <w:ind w:hanging="720"/>
      </w:pPr>
      <w:r>
        <w:t xml:space="preserve">     </w:t>
      </w:r>
      <w:r w:rsidR="00DF2355">
        <w:t>The</w:t>
      </w:r>
      <w:r w:rsidR="0039785F">
        <w:t xml:space="preserve"> first two</w:t>
      </w:r>
      <w:r w:rsidR="00DF2355">
        <w:t xml:space="preserve"> Defendant</w:t>
      </w:r>
      <w:r w:rsidR="0039785F">
        <w:t>s</w:t>
      </w:r>
      <w:r w:rsidR="00DF2355">
        <w:t xml:space="preserve"> called the 1</w:t>
      </w:r>
      <w:r w:rsidR="00DF2355" w:rsidRPr="00000892">
        <w:rPr>
          <w:vertAlign w:val="superscript"/>
        </w:rPr>
        <w:t>st</w:t>
      </w:r>
      <w:r w:rsidR="00DF2355">
        <w:t xml:space="preserve"> Defendant. According to her</w:t>
      </w:r>
      <w:r w:rsidR="003A7108">
        <w:t>,</w:t>
      </w:r>
      <w:r w:rsidR="00DF2355">
        <w:t xml:space="preserve"> </w:t>
      </w:r>
      <w:r w:rsidR="003A7108">
        <w:t>i</w:t>
      </w:r>
      <w:r w:rsidR="00DF2355">
        <w:t xml:space="preserve">t was her lawyer who </w:t>
      </w:r>
      <w:r>
        <w:t>advised</w:t>
      </w:r>
      <w:r w:rsidR="00DF2355">
        <w:t xml:space="preserve"> her that she </w:t>
      </w:r>
      <w:r w:rsidR="003A7108">
        <w:t xml:space="preserve">had </w:t>
      </w:r>
      <w:r w:rsidR="00DF2355">
        <w:t>effect</w:t>
      </w:r>
      <w:r w:rsidR="003A7108">
        <w:t>ed</w:t>
      </w:r>
      <w:r w:rsidR="00DF2355">
        <w:t xml:space="preserve"> the transfer to the 2</w:t>
      </w:r>
      <w:r w:rsidR="00DF2355" w:rsidRPr="00000892">
        <w:rPr>
          <w:vertAlign w:val="superscript"/>
        </w:rPr>
        <w:t>nd</w:t>
      </w:r>
      <w:r w:rsidR="00DF2355">
        <w:t xml:space="preserve"> Defendant. </w:t>
      </w:r>
      <w:r w:rsidR="00DF2355" w:rsidRPr="00E107BD">
        <w:t xml:space="preserve">She talked about an embittered </w:t>
      </w:r>
      <w:r w:rsidR="004D1D8D" w:rsidRPr="00E107BD">
        <w:t>an</w:t>
      </w:r>
      <w:r w:rsidR="00D00F5F">
        <w:t>d</w:t>
      </w:r>
      <w:r w:rsidR="004D1D8D" w:rsidRPr="00E107BD">
        <w:t xml:space="preserve"> </w:t>
      </w:r>
      <w:r w:rsidRPr="00E107BD">
        <w:t>acrimonious relationship</w:t>
      </w:r>
      <w:r w:rsidR="004D1D8D" w:rsidRPr="00E107BD">
        <w:t xml:space="preserve"> that she had with her brother the </w:t>
      </w:r>
      <w:r w:rsidR="00DF2355" w:rsidRPr="00E107BD">
        <w:t xml:space="preserve">Plaintiff that could have motivated her to do the transfer </w:t>
      </w:r>
      <w:r w:rsidR="004D1D8D" w:rsidRPr="00E107BD">
        <w:t>to the son of her sister, being the 2</w:t>
      </w:r>
      <w:r w:rsidR="004D1D8D" w:rsidRPr="00E107BD">
        <w:rPr>
          <w:vertAlign w:val="superscript"/>
        </w:rPr>
        <w:t>nd</w:t>
      </w:r>
      <w:r w:rsidR="004D1D8D" w:rsidRPr="00E107BD">
        <w:t xml:space="preserve"> Defendant.</w:t>
      </w:r>
    </w:p>
    <w:p w:rsidR="00000892" w:rsidRDefault="004D1D8D" w:rsidP="00917B82">
      <w:pPr>
        <w:pStyle w:val="JudgmentText"/>
        <w:ind w:hanging="720"/>
      </w:pPr>
      <w:r>
        <w:t>Thereafter</w:t>
      </w:r>
      <w:r w:rsidR="00D00F5F">
        <w:t>,</w:t>
      </w:r>
      <w:r>
        <w:t xml:space="preserve"> Mrs Marie Gabriel Nolla Beaufond, the mother of the 2</w:t>
      </w:r>
      <w:r w:rsidRPr="00000892">
        <w:rPr>
          <w:vertAlign w:val="superscript"/>
        </w:rPr>
        <w:t>nd</w:t>
      </w:r>
      <w:r>
        <w:t xml:space="preserve"> Defendant gave evidence</w:t>
      </w:r>
      <w:r w:rsidR="00D00F5F">
        <w:t xml:space="preserve"> in favour of the first two Defendants</w:t>
      </w:r>
      <w:r>
        <w:t>. According to her, in her own words</w:t>
      </w:r>
      <w:r w:rsidR="00D00F5F">
        <w:t>,</w:t>
      </w:r>
      <w:r>
        <w:t xml:space="preserve"> </w:t>
      </w:r>
      <w:r w:rsidR="00553C43" w:rsidRPr="00000892">
        <w:rPr>
          <w:i/>
        </w:rPr>
        <w:t>“maybe</w:t>
      </w:r>
      <w:r w:rsidRPr="00000892">
        <w:rPr>
          <w:i/>
        </w:rPr>
        <w:t xml:space="preserve"> if Maxime</w:t>
      </w:r>
      <w:r w:rsidR="00D00F5F">
        <w:rPr>
          <w:i/>
        </w:rPr>
        <w:t xml:space="preserve"> </w:t>
      </w:r>
      <w:r w:rsidRPr="00000892">
        <w:rPr>
          <w:i/>
        </w:rPr>
        <w:t xml:space="preserve"> will have treated his sister</w:t>
      </w:r>
      <w:r w:rsidR="00553C43">
        <w:rPr>
          <w:i/>
        </w:rPr>
        <w:t xml:space="preserve"> </w:t>
      </w:r>
      <w:r w:rsidRPr="00000892">
        <w:rPr>
          <w:i/>
        </w:rPr>
        <w:t>in a good way maybe things will have not been like it is”</w:t>
      </w:r>
      <w:r w:rsidR="00914552" w:rsidRPr="00000892">
        <w:rPr>
          <w:i/>
        </w:rPr>
        <w:t>.</w:t>
      </w:r>
      <w:r w:rsidR="00914552">
        <w:t xml:space="preserve"> She </w:t>
      </w:r>
      <w:r w:rsidR="00553C43">
        <w:t>also</w:t>
      </w:r>
      <w:r w:rsidR="00914552">
        <w:t xml:space="preserve"> sp</w:t>
      </w:r>
      <w:r w:rsidR="00553C43">
        <w:t>oke</w:t>
      </w:r>
      <w:r w:rsidR="00914552">
        <w:t xml:space="preserve"> of the bad blood that exist between the Plaintiff and the 1</w:t>
      </w:r>
      <w:r w:rsidR="00914552" w:rsidRPr="00000892">
        <w:rPr>
          <w:vertAlign w:val="superscript"/>
        </w:rPr>
        <w:t>st</w:t>
      </w:r>
      <w:r w:rsidR="00914552">
        <w:t xml:space="preserve"> Defendant that had resulted in the 1</w:t>
      </w:r>
      <w:r w:rsidR="00914552" w:rsidRPr="00000892">
        <w:rPr>
          <w:vertAlign w:val="superscript"/>
        </w:rPr>
        <w:t>st</w:t>
      </w:r>
      <w:r w:rsidR="00914552">
        <w:t xml:space="preserve"> Defendant seeking to effect a transfer to her son in order to deny the Plaintiff of the benefit of the share after the 1</w:t>
      </w:r>
      <w:r w:rsidR="00914552" w:rsidRPr="00000892">
        <w:rPr>
          <w:vertAlign w:val="superscript"/>
        </w:rPr>
        <w:t>st</w:t>
      </w:r>
      <w:r w:rsidR="00914552">
        <w:t xml:space="preserve"> Defendant’s death. According to her</w:t>
      </w:r>
      <w:r w:rsidR="00553C43">
        <w:t>,</w:t>
      </w:r>
      <w:r w:rsidR="00914552">
        <w:t xml:space="preserve"> it was the 1</w:t>
      </w:r>
      <w:r w:rsidR="00914552" w:rsidRPr="00000892">
        <w:rPr>
          <w:vertAlign w:val="superscript"/>
        </w:rPr>
        <w:t>st</w:t>
      </w:r>
      <w:r w:rsidR="00914552">
        <w:t xml:space="preserve"> Defendant that took ca</w:t>
      </w:r>
      <w:r w:rsidR="00553C43">
        <w:t>r</w:t>
      </w:r>
      <w:r w:rsidR="00914552">
        <w:t>e of Raymond Ghi</w:t>
      </w:r>
      <w:r w:rsidR="00553C43">
        <w:t>sl</w:t>
      </w:r>
      <w:r w:rsidR="00914552">
        <w:t>ain during his living and that the Plaintiff had even used racial slurs against the 1</w:t>
      </w:r>
      <w:r w:rsidR="00914552" w:rsidRPr="00000892">
        <w:rPr>
          <w:vertAlign w:val="superscript"/>
        </w:rPr>
        <w:t>st</w:t>
      </w:r>
      <w:r w:rsidR="00914552">
        <w:t xml:space="preserve"> Defendant as she had married a coloured man.</w:t>
      </w:r>
    </w:p>
    <w:p w:rsidR="00000892" w:rsidRPr="00490EC4" w:rsidRDefault="00000892" w:rsidP="00917B82">
      <w:pPr>
        <w:pStyle w:val="JudgmentText"/>
        <w:numPr>
          <w:ilvl w:val="0"/>
          <w:numId w:val="0"/>
        </w:numPr>
        <w:ind w:left="720" w:hanging="720"/>
        <w:rPr>
          <w:b/>
          <w:u w:val="single"/>
        </w:rPr>
      </w:pPr>
      <w:r w:rsidRPr="00490EC4">
        <w:rPr>
          <w:b/>
          <w:u w:val="single"/>
        </w:rPr>
        <w:t>The law</w:t>
      </w:r>
    </w:p>
    <w:p w:rsidR="00000892" w:rsidRDefault="00000892" w:rsidP="00917B82">
      <w:pPr>
        <w:pStyle w:val="JudgmentText"/>
        <w:numPr>
          <w:ilvl w:val="0"/>
          <w:numId w:val="0"/>
        </w:numPr>
        <w:ind w:left="720"/>
      </w:pPr>
    </w:p>
    <w:p w:rsidR="00000892" w:rsidRPr="00490EC4" w:rsidRDefault="00341748" w:rsidP="00917B82">
      <w:pPr>
        <w:pStyle w:val="JudgmentText"/>
        <w:ind w:hanging="720"/>
      </w:pPr>
      <w:r w:rsidRPr="00490EC4">
        <w:t xml:space="preserve">Whenever a court interprets the provisions of a </w:t>
      </w:r>
      <w:r w:rsidR="00553C43">
        <w:t>W</w:t>
      </w:r>
      <w:r w:rsidRPr="00490EC4">
        <w:t>ill</w:t>
      </w:r>
      <w:r w:rsidR="00553C43">
        <w:t>,</w:t>
      </w:r>
      <w:r w:rsidRPr="00490EC4">
        <w:t xml:space="preserve"> it is required to ascertain the testator's intention.</w:t>
      </w:r>
      <w:bookmarkStart w:id="14" w:name="top_fn36"/>
      <w:bookmarkEnd w:id="14"/>
      <w:r w:rsidRPr="00490EC4">
        <w:rPr>
          <w:i/>
          <w:iCs/>
        </w:rPr>
        <w:t xml:space="preserve"> Mansingh v General Council of the Bar </w:t>
      </w:r>
      <w:r w:rsidRPr="00490EC4">
        <w:t>2014 2 SA 26 (CC) para 27.</w:t>
      </w:r>
      <w:r w:rsidRPr="00490EC4">
        <w:rPr>
          <w:i/>
          <w:iCs/>
        </w:rPr>
        <w:t xml:space="preserve"> </w:t>
      </w:r>
      <w:r w:rsidRPr="00490EC4">
        <w:t xml:space="preserve">However, no interpreter can dive into a testator's mind, nor determine with mathematical precision what was really contemplated when a </w:t>
      </w:r>
      <w:r w:rsidR="00553C43">
        <w:t>W</w:t>
      </w:r>
      <w:r w:rsidRPr="00490EC4">
        <w:t xml:space="preserve">ill was conceived or drafted. Also, when a </w:t>
      </w:r>
      <w:r w:rsidR="00B623F6">
        <w:t>W</w:t>
      </w:r>
      <w:r w:rsidRPr="00490EC4">
        <w:t xml:space="preserve">ill is interpreted the </w:t>
      </w:r>
      <w:r w:rsidR="00B623F6">
        <w:t xml:space="preserve">deceased </w:t>
      </w:r>
      <w:r w:rsidRPr="00490EC4">
        <w:t>testator thus cannot testify to his actual intention or the document's purpose at the time of its execution. Consequently, at the date of interpretation a court can only infer or presume what a testator had in mind when he executed the document forming the subject of the judicial enquiry (that is, an inferred or presumed intention)</w:t>
      </w:r>
      <w:bookmarkStart w:id="15" w:name="top_fn45"/>
      <w:bookmarkEnd w:id="15"/>
      <w:r w:rsidR="00553C43">
        <w:t>.</w:t>
      </w:r>
      <w:r w:rsidRPr="00490EC4">
        <w:t xml:space="preserve"> This is determined by having regard to all legally relevant and admissible evidence, and by using generally accepted legal standards and values, as well as techniques of legal interpretation.</w:t>
      </w:r>
      <w:bookmarkStart w:id="16" w:name="top_fn46"/>
      <w:bookmarkEnd w:id="16"/>
      <w:r w:rsidRPr="00490EC4">
        <w:t xml:space="preserve"> Although a testator's intention is a subjective element, the process of its determination is objective in form. This is known as objective interpretation.</w:t>
      </w:r>
      <w:bookmarkStart w:id="17" w:name="top_fn47"/>
      <w:bookmarkEnd w:id="17"/>
    </w:p>
    <w:p w:rsidR="00F234A5" w:rsidRPr="00490EC4" w:rsidRDefault="00622701" w:rsidP="00917B82">
      <w:pPr>
        <w:pStyle w:val="JudgmentText"/>
        <w:ind w:hanging="720"/>
      </w:pPr>
      <w:r w:rsidRPr="00490EC4">
        <w:t xml:space="preserve">The content of the </w:t>
      </w:r>
      <w:r w:rsidR="00B623F6">
        <w:t>W</w:t>
      </w:r>
      <w:r w:rsidRPr="00490EC4">
        <w:t>ill of the deceased in this case is not being contested. However</w:t>
      </w:r>
      <w:r w:rsidR="00C401E6">
        <w:t>,</w:t>
      </w:r>
      <w:r w:rsidRPr="00490EC4">
        <w:t xml:space="preserve"> it appears that the Plaintiff and the Defendant ha</w:t>
      </w:r>
      <w:r w:rsidR="00553C43">
        <w:t>ve</w:t>
      </w:r>
      <w:r w:rsidRPr="00490EC4">
        <w:t xml:space="preserve"> contrary views as to what interpretation to give to it. This makes the job of this court easier, there would hence be no need to resort to</w:t>
      </w:r>
      <w:r w:rsidR="004E1AC2">
        <w:t xml:space="preserve"> </w:t>
      </w:r>
      <w:r w:rsidR="002F1869">
        <w:t>extrinsic</w:t>
      </w:r>
      <w:r w:rsidR="004E1AC2">
        <w:t xml:space="preserve"> evidence to </w:t>
      </w:r>
      <w:r w:rsidR="002F1869">
        <w:t>interpre</w:t>
      </w:r>
      <w:r w:rsidR="002F1869" w:rsidRPr="00490EC4">
        <w:t>t</w:t>
      </w:r>
      <w:r w:rsidRPr="00490EC4">
        <w:t xml:space="preserve"> the true intent of the testator. The court will hence give the proper meaning to the intention of the testator by resorting to the literal meaning of the text of the testament for which the parties hold diametrically opposed views</w:t>
      </w:r>
      <w:r w:rsidR="00C401E6">
        <w:t>.</w:t>
      </w:r>
    </w:p>
    <w:p w:rsidR="00F234A5" w:rsidRPr="003A4D95" w:rsidRDefault="00F234A5">
      <w:pPr>
        <w:pStyle w:val="JudgmentText"/>
        <w:numPr>
          <w:ilvl w:val="0"/>
          <w:numId w:val="0"/>
        </w:numPr>
        <w:rPr>
          <w:sz w:val="28"/>
          <w:szCs w:val="28"/>
        </w:rPr>
      </w:pPr>
      <w:r w:rsidRPr="003A4D95">
        <w:rPr>
          <w:sz w:val="28"/>
          <w:szCs w:val="28"/>
        </w:rPr>
        <w:tab/>
      </w:r>
    </w:p>
    <w:p w:rsidR="00490EC4" w:rsidRDefault="00F234A5">
      <w:pPr>
        <w:pStyle w:val="JudgmentText"/>
        <w:numPr>
          <w:ilvl w:val="0"/>
          <w:numId w:val="0"/>
        </w:numPr>
        <w:rPr>
          <w:u w:val="single"/>
        </w:rPr>
      </w:pPr>
      <w:r w:rsidRPr="003A4D95">
        <w:rPr>
          <w:b/>
          <w:u w:val="single"/>
        </w:rPr>
        <w:t>Discussions and determination</w:t>
      </w:r>
    </w:p>
    <w:p w:rsidR="00490EC4" w:rsidRDefault="00490EC4" w:rsidP="00917B82">
      <w:pPr>
        <w:pStyle w:val="JudgmentText"/>
        <w:ind w:hanging="720"/>
      </w:pPr>
      <w:r>
        <w:t>The court in this case is left with a very narrow</w:t>
      </w:r>
      <w:r w:rsidR="00D92327">
        <w:t xml:space="preserve"> factual</w:t>
      </w:r>
      <w:r>
        <w:t xml:space="preserve"> issue for determination</w:t>
      </w:r>
      <w:r w:rsidR="00C401E6">
        <w:t>,</w:t>
      </w:r>
      <w:r>
        <w:t xml:space="preserve"> namely as to what should be the proper construction to be given</w:t>
      </w:r>
      <w:r w:rsidR="00D92327">
        <w:t xml:space="preserve"> to the last </w:t>
      </w:r>
      <w:r w:rsidR="00553C43">
        <w:t>W</w:t>
      </w:r>
      <w:r w:rsidR="00D92327">
        <w:t>ill and testament</w:t>
      </w:r>
      <w:r w:rsidR="00553C43">
        <w:t>.</w:t>
      </w:r>
      <w:r w:rsidR="00D92327">
        <w:t xml:space="preserve"> </w:t>
      </w:r>
      <w:r w:rsidR="00553C43">
        <w:t>M</w:t>
      </w:r>
      <w:r w:rsidR="00D92327">
        <w:t>ore particularly when it comes to the bequeat</w:t>
      </w:r>
      <w:r w:rsidR="00B17CE4">
        <w:t>h</w:t>
      </w:r>
      <w:r w:rsidR="00D92327">
        <w:t>ment of t</w:t>
      </w:r>
      <w:r w:rsidR="00D92327" w:rsidRPr="00B17CE4">
        <w:t xml:space="preserve">he testator’s undivided </w:t>
      </w:r>
      <w:r w:rsidR="00B17CE4" w:rsidRPr="00917B82">
        <w:t xml:space="preserve">share </w:t>
      </w:r>
      <w:r w:rsidR="00D92327" w:rsidRPr="00B17CE4">
        <w:t>to the 1</w:t>
      </w:r>
      <w:r w:rsidR="00D92327" w:rsidRPr="00B17CE4">
        <w:rPr>
          <w:vertAlign w:val="superscript"/>
        </w:rPr>
        <w:t>st</w:t>
      </w:r>
      <w:r w:rsidR="00D92327" w:rsidRPr="00B17CE4">
        <w:t xml:space="preserve"> Defendant.</w:t>
      </w:r>
    </w:p>
    <w:p w:rsidR="00D92327" w:rsidRDefault="00D92327" w:rsidP="00917B82">
      <w:pPr>
        <w:pStyle w:val="JudgmentText"/>
        <w:ind w:hanging="720"/>
      </w:pPr>
      <w:r>
        <w:t>The content of the Last Will and Testament is as follows;</w:t>
      </w:r>
    </w:p>
    <w:p w:rsidR="002F1869" w:rsidRPr="00044951" w:rsidRDefault="002F1869" w:rsidP="00917B82">
      <w:pPr>
        <w:pStyle w:val="JudgmentText"/>
        <w:numPr>
          <w:ilvl w:val="0"/>
          <w:numId w:val="0"/>
        </w:numPr>
        <w:ind w:left="720" w:right="360"/>
        <w:rPr>
          <w:i/>
        </w:rPr>
      </w:pPr>
      <w:r w:rsidRPr="00044951">
        <w:rPr>
          <w:i/>
        </w:rPr>
        <w:t>Before me, Charles Lucas, Notary Public of Suite 205, Premier Building, Albert Street, Victoria, Mahe, Seychelles.</w:t>
      </w:r>
    </w:p>
    <w:p w:rsidR="002F1869" w:rsidRPr="00044951" w:rsidRDefault="002F1869" w:rsidP="00917B82">
      <w:pPr>
        <w:pStyle w:val="JudgmentText"/>
        <w:numPr>
          <w:ilvl w:val="0"/>
          <w:numId w:val="0"/>
        </w:numPr>
        <w:ind w:left="720" w:right="360"/>
        <w:rPr>
          <w:i/>
        </w:rPr>
      </w:pPr>
      <w:r w:rsidRPr="00044951">
        <w:rPr>
          <w:i/>
        </w:rPr>
        <w:t xml:space="preserve">Appeared:  </w:t>
      </w:r>
      <w:r w:rsidRPr="00044951">
        <w:rPr>
          <w:b/>
          <w:i/>
        </w:rPr>
        <w:t>Raymond Andre Ghislain</w:t>
      </w:r>
      <w:r w:rsidRPr="00044951">
        <w:rPr>
          <w:i/>
        </w:rPr>
        <w:t>, habitually resident of Beau Vallon, Mahe, Seychelles who being of sound mind and desirous of settling the succession of his means after his death dictated the following last Will and Testament which has been typewritten on this page:</w:t>
      </w:r>
    </w:p>
    <w:p w:rsidR="002F1869" w:rsidRPr="00044951" w:rsidRDefault="002F1869" w:rsidP="00917B82">
      <w:pPr>
        <w:pStyle w:val="JudgmentText"/>
        <w:numPr>
          <w:ilvl w:val="0"/>
          <w:numId w:val="4"/>
        </w:numPr>
        <w:ind w:left="720" w:right="360"/>
        <w:rPr>
          <w:i/>
        </w:rPr>
      </w:pPr>
      <w:r w:rsidRPr="00044951">
        <w:rPr>
          <w:i/>
        </w:rPr>
        <w:t>I revoke all my former wills and testaments.</w:t>
      </w:r>
    </w:p>
    <w:p w:rsidR="002F1869" w:rsidRPr="00044951" w:rsidRDefault="002F1869" w:rsidP="00917B82">
      <w:pPr>
        <w:pStyle w:val="JudgmentText"/>
        <w:numPr>
          <w:ilvl w:val="0"/>
          <w:numId w:val="4"/>
        </w:numPr>
        <w:ind w:left="720" w:right="360"/>
        <w:rPr>
          <w:i/>
        </w:rPr>
      </w:pPr>
      <w:r w:rsidRPr="00044951">
        <w:rPr>
          <w:i/>
        </w:rPr>
        <w:t xml:space="preserve">I give all my movable property, including proceeds of bank accounts, bonds and stocks to </w:t>
      </w:r>
      <w:r w:rsidRPr="00044951">
        <w:rPr>
          <w:b/>
          <w:i/>
        </w:rPr>
        <w:t>Mary Leontine Beaufond</w:t>
      </w:r>
      <w:r w:rsidRPr="00044951">
        <w:rPr>
          <w:i/>
        </w:rPr>
        <w:t xml:space="preserve"> of Beau Vallon, Mahe, Seychelles.</w:t>
      </w:r>
    </w:p>
    <w:p w:rsidR="002F1869" w:rsidRPr="00044951" w:rsidRDefault="002F1869" w:rsidP="00917B82">
      <w:pPr>
        <w:pStyle w:val="JudgmentText"/>
        <w:numPr>
          <w:ilvl w:val="0"/>
          <w:numId w:val="4"/>
        </w:numPr>
        <w:ind w:left="720" w:right="360"/>
        <w:rPr>
          <w:i/>
        </w:rPr>
      </w:pPr>
      <w:r w:rsidRPr="00044951">
        <w:rPr>
          <w:i/>
        </w:rPr>
        <w:t xml:space="preserve">I bequeath my half undivided share in title no. V7930 to </w:t>
      </w:r>
      <w:r w:rsidRPr="00044951">
        <w:rPr>
          <w:b/>
          <w:i/>
        </w:rPr>
        <w:t>Mary Leontine Beaufond</w:t>
      </w:r>
      <w:r w:rsidRPr="00044951">
        <w:rPr>
          <w:i/>
        </w:rPr>
        <w:t xml:space="preserve"> for her life and thereafter the same to </w:t>
      </w:r>
      <w:r w:rsidRPr="00044951">
        <w:rPr>
          <w:b/>
          <w:i/>
        </w:rPr>
        <w:t>Maxime Beaufond</w:t>
      </w:r>
      <w:r w:rsidRPr="00044951">
        <w:rPr>
          <w:i/>
        </w:rPr>
        <w:t xml:space="preserve"> of 4 Melbourne Road, Walphemstowe, E17 6LR, London.</w:t>
      </w:r>
    </w:p>
    <w:p w:rsidR="002F1869" w:rsidRPr="00044951" w:rsidRDefault="002F1869" w:rsidP="00917B82">
      <w:pPr>
        <w:pStyle w:val="JudgmentText"/>
        <w:numPr>
          <w:ilvl w:val="0"/>
          <w:numId w:val="4"/>
        </w:numPr>
        <w:ind w:left="720" w:right="360"/>
        <w:rPr>
          <w:i/>
        </w:rPr>
      </w:pPr>
      <w:r w:rsidRPr="00044951">
        <w:rPr>
          <w:i/>
        </w:rPr>
        <w:t xml:space="preserve">In the event that he has predeceased the aforesaid </w:t>
      </w:r>
      <w:r w:rsidRPr="00044951">
        <w:rPr>
          <w:b/>
          <w:i/>
        </w:rPr>
        <w:t>Mary Leontine Beaufond</w:t>
      </w:r>
      <w:r w:rsidRPr="00044951">
        <w:rPr>
          <w:i/>
        </w:rPr>
        <w:t>, his heirs shall inherit the same in accordance to the laws of succession of Seychelles.</w:t>
      </w:r>
    </w:p>
    <w:p w:rsidR="002F1869" w:rsidRPr="00044951" w:rsidRDefault="002F1869" w:rsidP="00917B82">
      <w:pPr>
        <w:pStyle w:val="JudgmentText"/>
        <w:numPr>
          <w:ilvl w:val="0"/>
          <w:numId w:val="4"/>
        </w:numPr>
        <w:ind w:left="720" w:right="360"/>
        <w:rPr>
          <w:i/>
        </w:rPr>
      </w:pPr>
      <w:r w:rsidRPr="00044951">
        <w:rPr>
          <w:i/>
        </w:rPr>
        <w:t xml:space="preserve">In the event that </w:t>
      </w:r>
      <w:r w:rsidRPr="00044951">
        <w:rPr>
          <w:b/>
          <w:i/>
        </w:rPr>
        <w:t>Mary Leontine Beaufond</w:t>
      </w:r>
      <w:r w:rsidRPr="00044951">
        <w:rPr>
          <w:i/>
        </w:rPr>
        <w:t xml:space="preserve"> predeceases me I bequeath all the legacies in her favour to </w:t>
      </w:r>
      <w:r w:rsidRPr="00044951">
        <w:rPr>
          <w:b/>
          <w:i/>
        </w:rPr>
        <w:t>Maxime Beaufond</w:t>
      </w:r>
      <w:r w:rsidRPr="00044951">
        <w:rPr>
          <w:i/>
        </w:rPr>
        <w:t xml:space="preserve"> or his heirs as re-cited above.</w:t>
      </w:r>
    </w:p>
    <w:p w:rsidR="002F1869" w:rsidRDefault="002F1869" w:rsidP="00917B82">
      <w:pPr>
        <w:pStyle w:val="JudgmentText"/>
        <w:numPr>
          <w:ilvl w:val="0"/>
          <w:numId w:val="0"/>
        </w:numPr>
        <w:ind w:left="720" w:right="360"/>
      </w:pPr>
      <w:r w:rsidRPr="00044951">
        <w:rPr>
          <w:i/>
        </w:rPr>
        <w:t xml:space="preserve">In witness whereof, I the said </w:t>
      </w:r>
      <w:r w:rsidRPr="00044951">
        <w:rPr>
          <w:b/>
          <w:i/>
        </w:rPr>
        <w:t>Raymond Andre Ghislain</w:t>
      </w:r>
      <w:r w:rsidRPr="00044951">
        <w:rPr>
          <w:i/>
        </w:rPr>
        <w:t>, have hereunto set my ands this 4</w:t>
      </w:r>
      <w:r w:rsidRPr="00044951">
        <w:rPr>
          <w:i/>
          <w:vertAlign w:val="superscript"/>
        </w:rPr>
        <w:t>th</w:t>
      </w:r>
      <w:r w:rsidRPr="00044951">
        <w:rPr>
          <w:i/>
        </w:rPr>
        <w:t xml:space="preserve"> day of February 2022 in the presence of the undersigned Notary Public.</w:t>
      </w:r>
    </w:p>
    <w:p w:rsidR="00000892" w:rsidRDefault="00C401E6" w:rsidP="00917B82">
      <w:pPr>
        <w:pStyle w:val="JudgmentText"/>
        <w:ind w:hanging="720"/>
      </w:pPr>
      <w:r>
        <w:t>The operating provision</w:t>
      </w:r>
      <w:r w:rsidR="001442A2">
        <w:t xml:space="preserve"> which</w:t>
      </w:r>
      <w:r w:rsidR="00D00F5F">
        <w:t xml:space="preserve"> is controverted and</w:t>
      </w:r>
      <w:r>
        <w:t xml:space="preserve"> which need</w:t>
      </w:r>
      <w:r w:rsidR="00E107BD">
        <w:t>s</w:t>
      </w:r>
      <w:r>
        <w:t xml:space="preserve"> to be interpreted is the expression </w:t>
      </w:r>
      <w:r w:rsidRPr="00BE34FA">
        <w:rPr>
          <w:i/>
        </w:rPr>
        <w:t>“for her life”</w:t>
      </w:r>
      <w:r>
        <w:t xml:space="preserve"> in pa</w:t>
      </w:r>
      <w:r w:rsidR="00BE34FA">
        <w:t>ragraph 3. Does it mean that</w:t>
      </w:r>
      <w:r>
        <w:t xml:space="preserve"> the Defendant is bequeathed </w:t>
      </w:r>
      <w:r w:rsidR="008B520A">
        <w:t>the half undivided share of the property</w:t>
      </w:r>
      <w:r>
        <w:t xml:space="preserve"> for her to own during her lifetime after which it would de</w:t>
      </w:r>
      <w:r w:rsidR="00BE34FA">
        <w:t>v</w:t>
      </w:r>
      <w:r>
        <w:t>olve upon the</w:t>
      </w:r>
      <w:r w:rsidR="00BE34FA">
        <w:t xml:space="preserve"> Plaintiff</w:t>
      </w:r>
      <w:r>
        <w:t>, a view subscribe</w:t>
      </w:r>
      <w:r w:rsidR="00B17CE4">
        <w:t>d</w:t>
      </w:r>
      <w:r>
        <w:t xml:space="preserve"> by him or</w:t>
      </w:r>
      <w:r w:rsidR="00BE34FA">
        <w:t xml:space="preserve"> </w:t>
      </w:r>
      <w:r>
        <w:t>does it show the inten</w:t>
      </w:r>
      <w:r w:rsidR="00C33C10">
        <w:t>tion of the testator</w:t>
      </w:r>
      <w:r w:rsidR="008B520A">
        <w:t xml:space="preserve"> </w:t>
      </w:r>
      <w:r w:rsidR="00C33C10">
        <w:t xml:space="preserve">to bequeath </w:t>
      </w:r>
      <w:r w:rsidR="008B520A">
        <w:t xml:space="preserve">his half undivided share </w:t>
      </w:r>
      <w:r w:rsidR="00C33C10">
        <w:t>to</w:t>
      </w:r>
      <w:r w:rsidR="00BE34FA">
        <w:t xml:space="preserve"> the 1</w:t>
      </w:r>
      <w:r w:rsidR="00BE34FA" w:rsidRPr="00BE34FA">
        <w:rPr>
          <w:vertAlign w:val="superscript"/>
        </w:rPr>
        <w:t>st</w:t>
      </w:r>
      <w:r w:rsidR="00BE34FA">
        <w:t xml:space="preserve"> Defendant</w:t>
      </w:r>
      <w:r w:rsidR="00C33C10">
        <w:t xml:space="preserve"> and</w:t>
      </w:r>
      <w:r w:rsidR="00BE34FA">
        <w:t xml:space="preserve"> after having</w:t>
      </w:r>
      <w:r w:rsidR="008B520A">
        <w:t xml:space="preserve"> inherited th</w:t>
      </w:r>
      <w:r w:rsidR="00D00F5F">
        <w:t>is</w:t>
      </w:r>
      <w:r w:rsidR="008B520A">
        <w:t xml:space="preserve"> right</w:t>
      </w:r>
      <w:r w:rsidR="00BE34FA">
        <w:t>, the right to dispose of it during her lifetime, a view subscribe</w:t>
      </w:r>
      <w:r w:rsidR="00B17CE4">
        <w:t>d</w:t>
      </w:r>
      <w:r w:rsidR="00BE34FA">
        <w:t xml:space="preserve"> by the 1</w:t>
      </w:r>
      <w:r w:rsidR="00BE34FA" w:rsidRPr="00BE34FA">
        <w:rPr>
          <w:vertAlign w:val="superscript"/>
        </w:rPr>
        <w:t>st</w:t>
      </w:r>
      <w:r w:rsidR="00BE34FA">
        <w:t xml:space="preserve"> and 2</w:t>
      </w:r>
      <w:r w:rsidR="00BE34FA" w:rsidRPr="00BE34FA">
        <w:rPr>
          <w:vertAlign w:val="superscript"/>
        </w:rPr>
        <w:t>nd</w:t>
      </w:r>
      <w:r w:rsidR="00BE34FA">
        <w:t xml:space="preserve"> Defendant.</w:t>
      </w:r>
    </w:p>
    <w:p w:rsidR="00000892" w:rsidRDefault="00C33C10" w:rsidP="00917B82">
      <w:pPr>
        <w:pStyle w:val="JudgmentText"/>
        <w:ind w:hanging="720"/>
      </w:pPr>
      <w:r>
        <w:t xml:space="preserve">I have thoroughly considered the facts and circumstances of this case, including the </w:t>
      </w:r>
      <w:r w:rsidR="00000892">
        <w:t>testimonies</w:t>
      </w:r>
      <w:r>
        <w:t xml:space="preserve"> of parties and tested their veracit</w:t>
      </w:r>
      <w:r w:rsidR="00D00F5F">
        <w:t>ies</w:t>
      </w:r>
      <w:r>
        <w:t xml:space="preserve">. I have also </w:t>
      </w:r>
      <w:r w:rsidR="00B17CE4">
        <w:t xml:space="preserve">given </w:t>
      </w:r>
      <w:r w:rsidR="00833261">
        <w:t>close attention to the content of the documentary evidence produced, including that of the Last Will and Testament. I also appraised myself to the principle applicable to the interpretation of Notarial Deed</w:t>
      </w:r>
      <w:r w:rsidR="001442A2">
        <w:t>s</w:t>
      </w:r>
      <w:r w:rsidR="00833261">
        <w:t>, especially when it comes to the notarial document in issue.</w:t>
      </w:r>
    </w:p>
    <w:p w:rsidR="004F2B8F" w:rsidRDefault="00833261" w:rsidP="00917B82">
      <w:pPr>
        <w:pStyle w:val="JudgmentText"/>
        <w:ind w:hanging="720"/>
      </w:pPr>
      <w:r>
        <w:t>Having done so</w:t>
      </w:r>
      <w:r w:rsidR="00B17CE4">
        <w:t>,</w:t>
      </w:r>
      <w:r>
        <w:t xml:space="preserve"> it appears to me that the literal meaning of “for her life” in the 3</w:t>
      </w:r>
      <w:r w:rsidRPr="00000892">
        <w:rPr>
          <w:vertAlign w:val="superscript"/>
        </w:rPr>
        <w:t>rd</w:t>
      </w:r>
      <w:r>
        <w:t xml:space="preserve"> paragraph of the Last Will of the testator </w:t>
      </w:r>
      <w:r w:rsidR="00D00F5F">
        <w:t>can only mean</w:t>
      </w:r>
      <w:r>
        <w:t xml:space="preserve"> what its literal meaning conveys , that is for her lifetime. There is no need therefor for this court to apply any other rules of interpretation. This </w:t>
      </w:r>
      <w:r w:rsidR="00D00F5F">
        <w:t>proper construction conveys</w:t>
      </w:r>
      <w:r>
        <w:t xml:space="preserve"> the following meaning to this phra</w:t>
      </w:r>
      <w:r w:rsidR="000E0B7B">
        <w:t>s</w:t>
      </w:r>
      <w:r w:rsidR="008B520A">
        <w:t>e</w:t>
      </w:r>
      <w:r w:rsidR="00D00F5F">
        <w:t>;</w:t>
      </w:r>
      <w:r w:rsidR="008B520A">
        <w:t xml:space="preserve"> </w:t>
      </w:r>
      <w:r w:rsidR="00D00F5F">
        <w:t>t</w:t>
      </w:r>
      <w:r w:rsidR="008B520A">
        <w:t>he half undivided share in the property</w:t>
      </w:r>
      <w:r>
        <w:t xml:space="preserve"> is bequeathed to the 1</w:t>
      </w:r>
      <w:r w:rsidRPr="00000892">
        <w:rPr>
          <w:vertAlign w:val="superscript"/>
        </w:rPr>
        <w:t>st</w:t>
      </w:r>
      <w:r>
        <w:t xml:space="preserve"> Defendant only for her lifetime and after her death it would then de</w:t>
      </w:r>
      <w:r w:rsidR="000E0B7B">
        <w:t>v</w:t>
      </w:r>
      <w:r>
        <w:t>olve upon the Plaintiff</w:t>
      </w:r>
      <w:r w:rsidR="000E0B7B">
        <w:t xml:space="preserve">. </w:t>
      </w:r>
      <w:r w:rsidR="00D00F5F">
        <w:t>I find therefore that this</w:t>
      </w:r>
      <w:r w:rsidR="000E0B7B">
        <w:t xml:space="preserve"> was the</w:t>
      </w:r>
      <w:r w:rsidR="00D00F5F">
        <w:t xml:space="preserve"> true</w:t>
      </w:r>
      <w:r w:rsidR="000E0B7B">
        <w:t xml:space="preserve"> intention of the testator. </w:t>
      </w:r>
      <w:r w:rsidR="00D00F5F">
        <w:t>However, c</w:t>
      </w:r>
      <w:r w:rsidR="000E0B7B">
        <w:t>ontrary to this intent, the 1</w:t>
      </w:r>
      <w:r w:rsidR="000E0B7B" w:rsidRPr="00000892">
        <w:rPr>
          <w:vertAlign w:val="superscript"/>
        </w:rPr>
        <w:t>st</w:t>
      </w:r>
      <w:r w:rsidR="000E0B7B">
        <w:t xml:space="preserve"> De</w:t>
      </w:r>
      <w:r w:rsidR="008B520A">
        <w:t>fendant transferred it</w:t>
      </w:r>
      <w:r w:rsidR="000E0B7B">
        <w:t xml:space="preserve"> to the 2</w:t>
      </w:r>
      <w:r w:rsidR="000E0B7B" w:rsidRPr="00000892">
        <w:rPr>
          <w:vertAlign w:val="superscript"/>
        </w:rPr>
        <w:t>nd</w:t>
      </w:r>
      <w:r w:rsidR="000E0B7B">
        <w:t xml:space="preserve"> Defendant, which makes this transfer void. </w:t>
      </w:r>
      <w:r w:rsidR="00D00F5F">
        <w:t>Thereafter</w:t>
      </w:r>
      <w:r w:rsidR="008B520A">
        <w:t>, c</w:t>
      </w:r>
      <w:r w:rsidR="000E0B7B">
        <w:t>ontrary to the intent of the testator, the 3</w:t>
      </w:r>
      <w:r w:rsidR="000E0B7B" w:rsidRPr="00000892">
        <w:rPr>
          <w:vertAlign w:val="superscript"/>
        </w:rPr>
        <w:t>rd</w:t>
      </w:r>
      <w:r w:rsidR="000E0B7B">
        <w:t xml:space="preserve"> Defendant registered </w:t>
      </w:r>
      <w:r w:rsidR="008B520A">
        <w:t>the undivided share in parcel V7930</w:t>
      </w:r>
      <w:r w:rsidR="000E0B7B">
        <w:t xml:space="preserve"> in the name of the 2</w:t>
      </w:r>
      <w:r w:rsidR="000E0B7B" w:rsidRPr="00000892">
        <w:rPr>
          <w:vertAlign w:val="superscript"/>
        </w:rPr>
        <w:t>nd</w:t>
      </w:r>
      <w:r w:rsidR="000E0B7B">
        <w:t xml:space="preserve"> Defendant, something which makes the registration void.</w:t>
      </w:r>
    </w:p>
    <w:p w:rsidR="00000892" w:rsidRDefault="004F2B8F" w:rsidP="00917B82">
      <w:pPr>
        <w:pStyle w:val="JudgmentText"/>
        <w:ind w:hanging="720"/>
      </w:pPr>
      <w:r>
        <w:t>It is to be noted however, that</w:t>
      </w:r>
      <w:r w:rsidR="000E0B7B">
        <w:t xml:space="preserve"> </w:t>
      </w:r>
      <w:r w:rsidR="008B520A">
        <w:t>I find that</w:t>
      </w:r>
      <w:r w:rsidR="00B17CE4">
        <w:t xml:space="preserve"> </w:t>
      </w:r>
      <w:r w:rsidR="000E0B7B">
        <w:t>the nullity is only with regar</w:t>
      </w:r>
      <w:r w:rsidR="008B520A">
        <w:t xml:space="preserve">ds to the half share of parcel </w:t>
      </w:r>
      <w:r w:rsidR="000E0B7B">
        <w:t>V7930 belonging formerly to the testator. The other undivided half belonging to the 1</w:t>
      </w:r>
      <w:r w:rsidR="000E0B7B" w:rsidRPr="00000892">
        <w:rPr>
          <w:vertAlign w:val="superscript"/>
        </w:rPr>
        <w:t>st</w:t>
      </w:r>
      <w:r w:rsidR="000E0B7B">
        <w:t xml:space="preserve"> Defendant could have been properly transferred by her.</w:t>
      </w:r>
    </w:p>
    <w:p w:rsidR="00000892" w:rsidRDefault="00FE0E9D" w:rsidP="00917B82">
      <w:pPr>
        <w:pStyle w:val="JudgmentText"/>
        <w:ind w:hanging="720"/>
      </w:pPr>
      <w:r>
        <w:t xml:space="preserve">This finding is </w:t>
      </w:r>
      <w:r w:rsidR="00B17CE4">
        <w:t>strengthened</w:t>
      </w:r>
      <w:r>
        <w:t xml:space="preserve"> by content of the Affidavit of Transmission by Death of the 1</w:t>
      </w:r>
      <w:r w:rsidRPr="00000892">
        <w:rPr>
          <w:vertAlign w:val="superscript"/>
        </w:rPr>
        <w:t>st</w:t>
      </w:r>
      <w:r>
        <w:t xml:space="preserve"> Defendant in which s</w:t>
      </w:r>
      <w:r w:rsidR="00B17CE4">
        <w:t>h</w:t>
      </w:r>
      <w:r>
        <w:t xml:space="preserve">e avers at paragraph 5  </w:t>
      </w:r>
      <w:r w:rsidRPr="00000892">
        <w:rPr>
          <w:i/>
        </w:rPr>
        <w:t>that “…the deceased had left his undivided share to me during my lifetime”.</w:t>
      </w:r>
    </w:p>
    <w:p w:rsidR="00000892" w:rsidRPr="00914552" w:rsidRDefault="00914552" w:rsidP="00917B82">
      <w:pPr>
        <w:pStyle w:val="JudgmentText"/>
        <w:ind w:hanging="720"/>
      </w:pPr>
      <w:r>
        <w:t>Going through the entirety of the evidence</w:t>
      </w:r>
      <w:r w:rsidR="00B17CE4">
        <w:t>,</w:t>
      </w:r>
      <w:r>
        <w:t xml:space="preserve"> I am convinced that the 1</w:t>
      </w:r>
      <w:r w:rsidRPr="00000892">
        <w:rPr>
          <w:vertAlign w:val="superscript"/>
        </w:rPr>
        <w:t>st</w:t>
      </w:r>
      <w:r>
        <w:t xml:space="preserve"> and 2</w:t>
      </w:r>
      <w:r w:rsidRPr="00000892">
        <w:rPr>
          <w:vertAlign w:val="superscript"/>
        </w:rPr>
        <w:t>nd</w:t>
      </w:r>
      <w:r>
        <w:t xml:space="preserve"> Defendant knew that the essence of the intention of the testator as reflected by the </w:t>
      </w:r>
      <w:r w:rsidR="00B17CE4">
        <w:t>provisions</w:t>
      </w:r>
      <w:r>
        <w:t xml:space="preserve"> of his Last Will and Testament was </w:t>
      </w:r>
      <w:r w:rsidR="004F2B8F">
        <w:t>for the ownership</w:t>
      </w:r>
      <w:r>
        <w:t xml:space="preserve"> of the undivided shares in the property </w:t>
      </w:r>
      <w:r w:rsidR="004F2B8F">
        <w:t>to be retained by</w:t>
      </w:r>
      <w:r>
        <w:t xml:space="preserve"> 1</w:t>
      </w:r>
      <w:r w:rsidRPr="00000892">
        <w:rPr>
          <w:vertAlign w:val="superscript"/>
        </w:rPr>
        <w:t>st</w:t>
      </w:r>
      <w:r>
        <w:t xml:space="preserve"> Defendant until her death and </w:t>
      </w:r>
      <w:r w:rsidR="004F2B8F">
        <w:t>upon her demise, for</w:t>
      </w:r>
      <w:r>
        <w:t xml:space="preserve"> the same to be transferred to her brother. However, due to the embittered relationship between the parties they </w:t>
      </w:r>
      <w:r w:rsidR="00B17CE4">
        <w:t>consciously</w:t>
      </w:r>
      <w:r>
        <w:t xml:space="preserve"> took a decision to go against this intention as a form of punishment of the Plaintiff. This cannot be done in law as the wish of the testator is </w:t>
      </w:r>
      <w:r w:rsidR="00B17CE4">
        <w:t>sacrosanct,</w:t>
      </w:r>
      <w:r>
        <w:t xml:space="preserve"> even if there is the intervention of an Attorney at Law. To my mind</w:t>
      </w:r>
      <w:r w:rsidR="000C01B9">
        <w:t>,</w:t>
      </w:r>
      <w:r>
        <w:t xml:space="preserve"> the level of ill intent in this</w:t>
      </w:r>
      <w:r w:rsidRPr="00000892">
        <w:rPr>
          <w:i/>
        </w:rPr>
        <w:t xml:space="preserve"> demarche</w:t>
      </w:r>
      <w:r>
        <w:t xml:space="preserve"> is tantamount to bad faith.</w:t>
      </w:r>
    </w:p>
    <w:p w:rsidR="00B81917" w:rsidRDefault="000E0B7B" w:rsidP="00917B82">
      <w:pPr>
        <w:pStyle w:val="JudgmentText"/>
        <w:ind w:hanging="720"/>
      </w:pPr>
      <w:r>
        <w:t xml:space="preserve">Accordingly, </w:t>
      </w:r>
      <w:r w:rsidR="00033CA4">
        <w:t xml:space="preserve">I will </w:t>
      </w:r>
      <w:r w:rsidR="00B81917">
        <w:t>make the following orders</w:t>
      </w:r>
      <w:r w:rsidR="00000892">
        <w:t>;</w:t>
      </w:r>
    </w:p>
    <w:p w:rsidR="00B81917" w:rsidRPr="00B81917" w:rsidRDefault="00B81917" w:rsidP="00917B82">
      <w:pPr>
        <w:pStyle w:val="JudgmentText"/>
        <w:numPr>
          <w:ilvl w:val="0"/>
          <w:numId w:val="0"/>
        </w:numPr>
        <w:ind w:left="720" w:hanging="720"/>
        <w:rPr>
          <w:b/>
          <w:u w:val="single"/>
        </w:rPr>
      </w:pPr>
      <w:r w:rsidRPr="003A4D95">
        <w:rPr>
          <w:b/>
          <w:u w:val="single"/>
        </w:rPr>
        <w:t xml:space="preserve">Order </w:t>
      </w:r>
    </w:p>
    <w:p w:rsidR="00833261" w:rsidRDefault="00B81917">
      <w:pPr>
        <w:pStyle w:val="JudgmentText"/>
        <w:numPr>
          <w:ilvl w:val="0"/>
          <w:numId w:val="0"/>
        </w:numPr>
      </w:pPr>
      <w:r>
        <w:t>(</w:t>
      </w:r>
      <w:r w:rsidR="00000892">
        <w:t>1) I</w:t>
      </w:r>
      <w:r w:rsidR="000E0B7B">
        <w:t xml:space="preserve"> order </w:t>
      </w:r>
      <w:r w:rsidR="00833261">
        <w:t xml:space="preserve"> </w:t>
      </w:r>
      <w:r>
        <w:t>that the Registrar of Lands to amend the</w:t>
      </w:r>
      <w:r w:rsidR="000E0B7B">
        <w:t xml:space="preserve"> Land Register so that only half undivided share of parcel V7930 </w:t>
      </w:r>
      <w:r w:rsidR="008B520A">
        <w:t xml:space="preserve">is </w:t>
      </w:r>
      <w:r w:rsidR="000E0B7B">
        <w:t xml:space="preserve">registered in the name of the </w:t>
      </w:r>
      <w:r w:rsidR="001442A2">
        <w:t>Plaintiff</w:t>
      </w:r>
      <w:r w:rsidR="000E0B7B">
        <w:t xml:space="preserve"> , the other half undivided share shall be registered in the name of the 1</w:t>
      </w:r>
      <w:r w:rsidR="000E0B7B" w:rsidRPr="000E0B7B">
        <w:rPr>
          <w:vertAlign w:val="superscript"/>
        </w:rPr>
        <w:t>st</w:t>
      </w:r>
      <w:r w:rsidR="000E0B7B">
        <w:t xml:space="preserve"> Defendant</w:t>
      </w:r>
      <w:r>
        <w:t>.</w:t>
      </w:r>
    </w:p>
    <w:p w:rsidR="00B81917" w:rsidRDefault="008B520A">
      <w:pPr>
        <w:pStyle w:val="JudgmentText"/>
        <w:numPr>
          <w:ilvl w:val="0"/>
          <w:numId w:val="0"/>
        </w:numPr>
      </w:pPr>
      <w:r>
        <w:t>(2) I order the Registrar of Lands to enter a restriction</w:t>
      </w:r>
      <w:r w:rsidR="00B81917">
        <w:t xml:space="preserve"> aga</w:t>
      </w:r>
      <w:r>
        <w:t>inst parcel V7930, so that it is</w:t>
      </w:r>
      <w:r w:rsidR="00B81917">
        <w:t xml:space="preserve"> not transferred during the lifetime of the 1</w:t>
      </w:r>
      <w:r w:rsidR="00B81917" w:rsidRPr="00B81917">
        <w:rPr>
          <w:vertAlign w:val="superscript"/>
        </w:rPr>
        <w:t>st</w:t>
      </w:r>
      <w:r w:rsidR="00B81917">
        <w:t xml:space="preserve"> Defendant.</w:t>
      </w:r>
    </w:p>
    <w:p w:rsidR="00B81917" w:rsidRDefault="00B81917">
      <w:pPr>
        <w:pStyle w:val="JudgmentText"/>
        <w:numPr>
          <w:ilvl w:val="0"/>
          <w:numId w:val="0"/>
        </w:numPr>
      </w:pPr>
      <w:r>
        <w:t>(</w:t>
      </w:r>
      <w:r w:rsidR="00BE5AE4">
        <w:t>3</w:t>
      </w:r>
      <w:r>
        <w:t>) I revoke the usufructuary interest granted in favour of the 1</w:t>
      </w:r>
      <w:r w:rsidRPr="00B81917">
        <w:rPr>
          <w:vertAlign w:val="superscript"/>
        </w:rPr>
        <w:t>st</w:t>
      </w:r>
      <w:r>
        <w:t xml:space="preserve"> Defendant on the property.</w:t>
      </w:r>
    </w:p>
    <w:p w:rsidR="00B81917" w:rsidRDefault="00B81917">
      <w:pPr>
        <w:pStyle w:val="JudgmentText"/>
        <w:numPr>
          <w:ilvl w:val="0"/>
          <w:numId w:val="0"/>
        </w:numPr>
      </w:pPr>
      <w:r>
        <w:t>(</w:t>
      </w:r>
      <w:r w:rsidR="00BE5AE4">
        <w:t>4</w:t>
      </w:r>
      <w:r>
        <w:t>) I order the Defendants to pay jointly and severally to the Plaintiff the sum of RS 100,000 in damages</w:t>
      </w:r>
    </w:p>
    <w:p w:rsidR="00F234A5" w:rsidRDefault="00B81917">
      <w:pPr>
        <w:pStyle w:val="JudgmentText"/>
        <w:numPr>
          <w:ilvl w:val="0"/>
          <w:numId w:val="0"/>
        </w:numPr>
      </w:pPr>
      <w:r>
        <w:t>(</w:t>
      </w:r>
      <w:r w:rsidR="00BE5AE4">
        <w:t>5</w:t>
      </w:r>
      <w:r>
        <w:t>) The Plaintiff shall be entitled to</w:t>
      </w:r>
      <w:r w:rsidR="008B520A">
        <w:t xml:space="preserve"> the costs of these proceedings.</w:t>
      </w:r>
    </w:p>
    <w:p w:rsidR="008B520A" w:rsidRPr="003A4D95" w:rsidRDefault="008B520A">
      <w:pPr>
        <w:pStyle w:val="JudgmentText"/>
        <w:numPr>
          <w:ilvl w:val="0"/>
          <w:numId w:val="0"/>
        </w:numPr>
      </w:pPr>
    </w:p>
    <w:p w:rsidR="00F234A5" w:rsidRPr="003A4D95" w:rsidRDefault="00F234A5" w:rsidP="00917B82">
      <w:pPr>
        <w:pStyle w:val="JudgmentText"/>
        <w:numPr>
          <w:ilvl w:val="0"/>
          <w:numId w:val="0"/>
        </w:numPr>
        <w:ind w:left="720" w:hanging="720"/>
      </w:pPr>
      <w:r w:rsidRPr="003A4D95">
        <w:t xml:space="preserve">Signed, dated and delivered at Ile du Port on day……… of </w:t>
      </w:r>
      <w:r>
        <w:t>March</w:t>
      </w:r>
      <w:r w:rsidRPr="003A4D95">
        <w:t xml:space="preserve"> 202</w:t>
      </w:r>
      <w:r>
        <w:t>2</w:t>
      </w:r>
    </w:p>
    <w:p w:rsidR="00F234A5" w:rsidRPr="003A4D95" w:rsidRDefault="00F234A5">
      <w:pPr>
        <w:keepNext/>
        <w:spacing w:line="360" w:lineRule="auto"/>
        <w:jc w:val="both"/>
        <w:rPr>
          <w:rFonts w:ascii="Times New Roman" w:hAnsi="Times New Roman" w:cs="Times New Roman"/>
          <w:sz w:val="24"/>
          <w:szCs w:val="24"/>
        </w:rPr>
      </w:pPr>
    </w:p>
    <w:p w:rsidR="00F234A5" w:rsidRPr="003A4D95" w:rsidRDefault="00F234A5">
      <w:pPr>
        <w:keepNext/>
        <w:spacing w:line="360" w:lineRule="auto"/>
        <w:jc w:val="both"/>
        <w:rPr>
          <w:rFonts w:ascii="Times New Roman" w:hAnsi="Times New Roman" w:cs="Times New Roman"/>
          <w:sz w:val="24"/>
          <w:szCs w:val="24"/>
        </w:rPr>
      </w:pPr>
      <w:r w:rsidRPr="003A4D95">
        <w:rPr>
          <w:rFonts w:ascii="Times New Roman" w:hAnsi="Times New Roman" w:cs="Times New Roman"/>
          <w:sz w:val="24"/>
          <w:szCs w:val="24"/>
        </w:rPr>
        <w:t>____________</w:t>
      </w:r>
    </w:p>
    <w:p w:rsidR="00F234A5" w:rsidRPr="003A4D95" w:rsidRDefault="00F234A5">
      <w:pPr>
        <w:keepNext/>
        <w:spacing w:line="360" w:lineRule="auto"/>
        <w:jc w:val="both"/>
        <w:rPr>
          <w:rFonts w:ascii="Times New Roman" w:hAnsi="Times New Roman" w:cs="Times New Roman"/>
          <w:sz w:val="24"/>
          <w:szCs w:val="24"/>
        </w:rPr>
      </w:pPr>
      <w:r w:rsidRPr="003A4D95">
        <w:rPr>
          <w:rFonts w:ascii="Times New Roman" w:hAnsi="Times New Roman" w:cs="Times New Roman"/>
          <w:sz w:val="24"/>
          <w:szCs w:val="24"/>
        </w:rPr>
        <w:t>Govinden CJ</w:t>
      </w:r>
    </w:p>
    <w:p w:rsidR="005C2DD4" w:rsidRPr="00821C10" w:rsidRDefault="005C2DD4" w:rsidP="00917B82">
      <w:pPr>
        <w:shd w:val="clear" w:color="auto" w:fill="FFFFFF"/>
        <w:spacing w:before="100" w:beforeAutospacing="1" w:after="0" w:afterAutospacing="1" w:line="360" w:lineRule="auto"/>
        <w:rPr>
          <w:rFonts w:ascii="Times New Roman" w:hAnsi="Times New Roman" w:cs="Times New Roman"/>
          <w:color w:val="333333"/>
          <w:sz w:val="24"/>
          <w:szCs w:val="24"/>
          <w:shd w:val="clear" w:color="auto" w:fill="FFFFFF"/>
        </w:rPr>
      </w:pPr>
    </w:p>
    <w:p w:rsidR="009C222A" w:rsidRPr="00CB0E02" w:rsidRDefault="009C222A" w:rsidP="00917B82">
      <w:pPr>
        <w:shd w:val="clear" w:color="auto" w:fill="FFFFFF"/>
        <w:spacing w:after="150" w:line="360" w:lineRule="auto"/>
        <w:ind w:firstLine="720"/>
        <w:jc w:val="both"/>
        <w:rPr>
          <w:rFonts w:ascii="Times New Roman" w:eastAsia="Times New Roman" w:hAnsi="Times New Roman" w:cs="Times New Roman"/>
          <w:b/>
          <w:color w:val="231F20"/>
          <w:sz w:val="28"/>
          <w:szCs w:val="28"/>
        </w:rPr>
      </w:pPr>
    </w:p>
    <w:p w:rsidR="008D4CE9" w:rsidRDefault="008D4CE9" w:rsidP="00917B82">
      <w:pPr>
        <w:spacing w:line="360" w:lineRule="auto"/>
      </w:pPr>
    </w:p>
    <w:sectPr w:rsidR="008D4C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69" w:rsidRDefault="00777369" w:rsidP="00C6731B">
      <w:pPr>
        <w:spacing w:after="0" w:line="240" w:lineRule="auto"/>
      </w:pPr>
      <w:r>
        <w:separator/>
      </w:r>
    </w:p>
  </w:endnote>
  <w:endnote w:type="continuationSeparator" w:id="0">
    <w:p w:rsidR="00777369" w:rsidRDefault="00777369" w:rsidP="00C6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25463"/>
      <w:docPartObj>
        <w:docPartGallery w:val="Page Numbers (Bottom of Page)"/>
        <w:docPartUnique/>
      </w:docPartObj>
    </w:sdtPr>
    <w:sdtEndPr>
      <w:rPr>
        <w:noProof/>
      </w:rPr>
    </w:sdtEndPr>
    <w:sdtContent>
      <w:p w:rsidR="00C6731B" w:rsidRDefault="00C6731B">
        <w:pPr>
          <w:pStyle w:val="Footer"/>
          <w:jc w:val="center"/>
        </w:pPr>
        <w:r>
          <w:fldChar w:fldCharType="begin"/>
        </w:r>
        <w:r>
          <w:instrText xml:space="preserve"> PAGE   \* MERGEFORMAT </w:instrText>
        </w:r>
        <w:r>
          <w:fldChar w:fldCharType="separate"/>
        </w:r>
        <w:r w:rsidR="003F7963">
          <w:rPr>
            <w:noProof/>
          </w:rPr>
          <w:t>1</w:t>
        </w:r>
        <w:r>
          <w:rPr>
            <w:noProof/>
          </w:rPr>
          <w:fldChar w:fldCharType="end"/>
        </w:r>
      </w:p>
    </w:sdtContent>
  </w:sdt>
  <w:p w:rsidR="00C6731B" w:rsidRDefault="00C67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69" w:rsidRDefault="00777369" w:rsidP="00C6731B">
      <w:pPr>
        <w:spacing w:after="0" w:line="240" w:lineRule="auto"/>
      </w:pPr>
      <w:r>
        <w:separator/>
      </w:r>
    </w:p>
  </w:footnote>
  <w:footnote w:type="continuationSeparator" w:id="0">
    <w:p w:rsidR="00777369" w:rsidRDefault="00777369" w:rsidP="00C67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13E73"/>
    <w:multiLevelType w:val="hybridMultilevel"/>
    <w:tmpl w:val="924CE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B083E07"/>
    <w:multiLevelType w:val="multilevel"/>
    <w:tmpl w:val="A94AE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1"/>
    <w:lvlOverride w:ilvl="0">
      <w:lvl w:ilvl="0">
        <w:start w:val="1"/>
        <w:numFmt w:val="decimal"/>
        <w:pStyle w:val="JudgmentText"/>
        <w:lvlText w:val="[%1]"/>
        <w:lvlJc w:val="left"/>
        <w:pPr>
          <w:ind w:left="810" w:hanging="720"/>
        </w:pPr>
        <w:rPr>
          <w:rFonts w:ascii="Times New Roman" w:hAnsi="Times New Roman" w:hint="default"/>
          <w:b w:val="0"/>
          <w:i w:val="0"/>
          <w:sz w:val="24"/>
        </w:rPr>
      </w:lvl>
    </w:lvlOverride>
    <w:lvlOverride w:ilvl="1">
      <w:lvl w:ilvl="1">
        <w:start w:val="1"/>
        <w:numFmt w:val="lowerLetter"/>
        <w:lvlText w:val="%2."/>
        <w:lvlJc w:val="left"/>
        <w:pPr>
          <w:ind w:left="1530" w:hanging="720"/>
        </w:pPr>
        <w:rPr>
          <w:rFonts w:hint="default"/>
        </w:rPr>
      </w:lvl>
    </w:lvlOverride>
    <w:lvlOverride w:ilvl="2">
      <w:lvl w:ilvl="2">
        <w:start w:val="1"/>
        <w:numFmt w:val="lowerRoman"/>
        <w:lvlText w:val="%3."/>
        <w:lvlJc w:val="right"/>
        <w:pPr>
          <w:ind w:left="2250" w:hanging="720"/>
        </w:pPr>
        <w:rPr>
          <w:rFonts w:hint="default"/>
        </w:rPr>
      </w:lvl>
    </w:lvlOverride>
    <w:lvlOverride w:ilvl="3">
      <w:lvl w:ilvl="3">
        <w:start w:val="1"/>
        <w:numFmt w:val="decimal"/>
        <w:lvlText w:val="%4."/>
        <w:lvlJc w:val="left"/>
        <w:pPr>
          <w:ind w:left="2970" w:hanging="720"/>
        </w:pPr>
        <w:rPr>
          <w:rFonts w:hint="default"/>
        </w:rPr>
      </w:lvl>
    </w:lvlOverride>
    <w:lvlOverride w:ilvl="4">
      <w:lvl w:ilvl="4">
        <w:start w:val="1"/>
        <w:numFmt w:val="lowerLetter"/>
        <w:lvlText w:val="%5."/>
        <w:lvlJc w:val="left"/>
        <w:pPr>
          <w:ind w:left="3690" w:hanging="720"/>
        </w:pPr>
        <w:rPr>
          <w:rFonts w:hint="default"/>
        </w:rPr>
      </w:lvl>
    </w:lvlOverride>
    <w:lvlOverride w:ilvl="5">
      <w:lvl w:ilvl="5">
        <w:start w:val="1"/>
        <w:numFmt w:val="lowerRoman"/>
        <w:lvlText w:val="%6."/>
        <w:lvlJc w:val="right"/>
        <w:pPr>
          <w:ind w:left="4410" w:hanging="720"/>
        </w:pPr>
        <w:rPr>
          <w:rFonts w:hint="default"/>
        </w:rPr>
      </w:lvl>
    </w:lvlOverride>
    <w:lvlOverride w:ilvl="6">
      <w:lvl w:ilvl="6">
        <w:start w:val="1"/>
        <w:numFmt w:val="decimal"/>
        <w:lvlText w:val="%7."/>
        <w:lvlJc w:val="left"/>
        <w:pPr>
          <w:ind w:left="5130" w:hanging="720"/>
        </w:pPr>
        <w:rPr>
          <w:rFonts w:hint="default"/>
        </w:rPr>
      </w:lvl>
    </w:lvlOverride>
    <w:lvlOverride w:ilvl="7">
      <w:lvl w:ilvl="7">
        <w:start w:val="1"/>
        <w:numFmt w:val="lowerLetter"/>
        <w:lvlText w:val="%8."/>
        <w:lvlJc w:val="left"/>
        <w:pPr>
          <w:ind w:left="5850" w:hanging="720"/>
        </w:pPr>
        <w:rPr>
          <w:rFonts w:hint="default"/>
        </w:rPr>
      </w:lvl>
    </w:lvlOverride>
    <w:lvlOverride w:ilvl="8">
      <w:lvl w:ilvl="8">
        <w:start w:val="1"/>
        <w:numFmt w:val="lowerRoman"/>
        <w:lvlText w:val="%9."/>
        <w:lvlJc w:val="right"/>
        <w:pPr>
          <w:ind w:left="6570" w:hanging="720"/>
        </w:pPr>
        <w:rPr>
          <w:rFonts w:hint="default"/>
        </w:rPr>
      </w:lvl>
    </w:lvlOverride>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a esther">
    <w15:presenceInfo w15:providerId="AD" w15:userId="S-1-5-21-2691491769-3071597301-3163585597-7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79"/>
    <w:rsid w:val="00000892"/>
    <w:rsid w:val="00031F4A"/>
    <w:rsid w:val="00033CA4"/>
    <w:rsid w:val="00044951"/>
    <w:rsid w:val="000C01B9"/>
    <w:rsid w:val="000E0B7B"/>
    <w:rsid w:val="001442A2"/>
    <w:rsid w:val="00155356"/>
    <w:rsid w:val="00187599"/>
    <w:rsid w:val="001E5FF0"/>
    <w:rsid w:val="0023012E"/>
    <w:rsid w:val="002F1869"/>
    <w:rsid w:val="00341748"/>
    <w:rsid w:val="0039785F"/>
    <w:rsid w:val="003A7108"/>
    <w:rsid w:val="003F7963"/>
    <w:rsid w:val="004030B7"/>
    <w:rsid w:val="00490EC4"/>
    <w:rsid w:val="004C1C7A"/>
    <w:rsid w:val="004D1D8D"/>
    <w:rsid w:val="004E1AC2"/>
    <w:rsid w:val="004E3B22"/>
    <w:rsid w:val="004F2B8F"/>
    <w:rsid w:val="00553C43"/>
    <w:rsid w:val="00596439"/>
    <w:rsid w:val="005C2DD4"/>
    <w:rsid w:val="005E17AE"/>
    <w:rsid w:val="00622701"/>
    <w:rsid w:val="00686069"/>
    <w:rsid w:val="00687B89"/>
    <w:rsid w:val="00777369"/>
    <w:rsid w:val="007D7DA9"/>
    <w:rsid w:val="00821C10"/>
    <w:rsid w:val="00833261"/>
    <w:rsid w:val="008B520A"/>
    <w:rsid w:val="008D4CE9"/>
    <w:rsid w:val="00914552"/>
    <w:rsid w:val="00917B82"/>
    <w:rsid w:val="0096653A"/>
    <w:rsid w:val="009A23B0"/>
    <w:rsid w:val="009C222A"/>
    <w:rsid w:val="009D3079"/>
    <w:rsid w:val="00A32878"/>
    <w:rsid w:val="00A901D3"/>
    <w:rsid w:val="00B17CE4"/>
    <w:rsid w:val="00B623F6"/>
    <w:rsid w:val="00B81917"/>
    <w:rsid w:val="00BE34FA"/>
    <w:rsid w:val="00BE5AE4"/>
    <w:rsid w:val="00C15475"/>
    <w:rsid w:val="00C33C10"/>
    <w:rsid w:val="00C401E6"/>
    <w:rsid w:val="00C6731B"/>
    <w:rsid w:val="00CB0E02"/>
    <w:rsid w:val="00D00F5F"/>
    <w:rsid w:val="00D92327"/>
    <w:rsid w:val="00DF2355"/>
    <w:rsid w:val="00E107BD"/>
    <w:rsid w:val="00E70F0C"/>
    <w:rsid w:val="00F234A5"/>
    <w:rsid w:val="00FE0E9D"/>
    <w:rsid w:val="00FE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F793-2414-4518-A15C-89B799F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34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C10"/>
    <w:rPr>
      <w:color w:val="0000FF"/>
      <w:u w:val="single"/>
    </w:rPr>
  </w:style>
  <w:style w:type="character" w:customStyle="1" w:styleId="apple-converted-space">
    <w:name w:val="apple-converted-space"/>
    <w:basedOn w:val="DefaultParagraphFont"/>
    <w:rsid w:val="00821C10"/>
  </w:style>
  <w:style w:type="character" w:customStyle="1" w:styleId="bibitem-not-in-afw">
    <w:name w:val="bibitem-not-in-afw"/>
    <w:basedOn w:val="DefaultParagraphFont"/>
    <w:rsid w:val="009C222A"/>
  </w:style>
  <w:style w:type="character" w:customStyle="1" w:styleId="atowb">
    <w:name w:val="atowb"/>
    <w:basedOn w:val="DefaultParagraphFont"/>
    <w:rsid w:val="00CB0E02"/>
  </w:style>
  <w:style w:type="numbering" w:customStyle="1" w:styleId="Judgments">
    <w:name w:val="Judgments"/>
    <w:uiPriority w:val="99"/>
    <w:rsid w:val="00F234A5"/>
    <w:pPr>
      <w:numPr>
        <w:numId w:val="2"/>
      </w:numPr>
    </w:pPr>
  </w:style>
  <w:style w:type="paragraph" w:customStyle="1" w:styleId="JudgmentText">
    <w:name w:val="Judgment Text"/>
    <w:basedOn w:val="ListParagraph"/>
    <w:qFormat/>
    <w:rsid w:val="00F234A5"/>
    <w:pPr>
      <w:numPr>
        <w:numId w:val="3"/>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F234A5"/>
    <w:pPr>
      <w:tabs>
        <w:tab w:val="left" w:pos="540"/>
        <w:tab w:val="left" w:pos="5580"/>
      </w:tabs>
      <w:spacing w:before="240" w:after="0" w:line="240" w:lineRule="auto"/>
    </w:pPr>
    <w:rPr>
      <w:rFonts w:ascii="Times New Roman" w:hAnsi="Times New Roman" w:cs="Times New Roman"/>
      <w:b/>
      <w:sz w:val="24"/>
      <w:szCs w:val="24"/>
    </w:rPr>
  </w:style>
  <w:style w:type="character" w:customStyle="1" w:styleId="PartynamesChar">
    <w:name w:val="Party names Char"/>
    <w:basedOn w:val="DefaultParagraphFont"/>
    <w:link w:val="Partynames"/>
    <w:rsid w:val="00F234A5"/>
    <w:rPr>
      <w:rFonts w:ascii="Times New Roman" w:hAnsi="Times New Roman" w:cs="Times New Roman"/>
      <w:b/>
      <w:sz w:val="24"/>
      <w:szCs w:val="24"/>
      <w:lang w:val="en-GB"/>
    </w:rPr>
  </w:style>
  <w:style w:type="paragraph" w:styleId="ListParagraph">
    <w:name w:val="List Paragraph"/>
    <w:basedOn w:val="Normal"/>
    <w:uiPriority w:val="34"/>
    <w:qFormat/>
    <w:rsid w:val="00F234A5"/>
    <w:pPr>
      <w:ind w:left="720"/>
      <w:contextualSpacing/>
    </w:pPr>
  </w:style>
  <w:style w:type="paragraph" w:styleId="NormalWeb">
    <w:name w:val="Normal (Web)"/>
    <w:basedOn w:val="Normal"/>
    <w:uiPriority w:val="99"/>
    <w:unhideWhenUsed/>
    <w:rsid w:val="003417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17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82"/>
    <w:rPr>
      <w:rFonts w:ascii="Segoe UI" w:hAnsi="Segoe UI" w:cs="Segoe UI"/>
      <w:sz w:val="18"/>
      <w:szCs w:val="18"/>
      <w:lang w:val="en-GB"/>
    </w:rPr>
  </w:style>
  <w:style w:type="paragraph" w:styleId="Header">
    <w:name w:val="header"/>
    <w:basedOn w:val="Normal"/>
    <w:link w:val="HeaderChar"/>
    <w:uiPriority w:val="99"/>
    <w:unhideWhenUsed/>
    <w:rsid w:val="00C67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1B"/>
    <w:rPr>
      <w:lang w:val="en-GB"/>
    </w:rPr>
  </w:style>
  <w:style w:type="paragraph" w:styleId="Footer">
    <w:name w:val="footer"/>
    <w:basedOn w:val="Normal"/>
    <w:link w:val="FooterChar"/>
    <w:uiPriority w:val="99"/>
    <w:unhideWhenUsed/>
    <w:rsid w:val="00C67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1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8796">
      <w:bodyDiv w:val="1"/>
      <w:marLeft w:val="0"/>
      <w:marRight w:val="0"/>
      <w:marTop w:val="0"/>
      <w:marBottom w:val="0"/>
      <w:divBdr>
        <w:top w:val="none" w:sz="0" w:space="0" w:color="auto"/>
        <w:left w:val="none" w:sz="0" w:space="0" w:color="auto"/>
        <w:bottom w:val="none" w:sz="0" w:space="0" w:color="auto"/>
        <w:right w:val="none" w:sz="0" w:space="0" w:color="auto"/>
      </w:divBdr>
      <w:divsChild>
        <w:div w:id="1100219297">
          <w:marLeft w:val="0"/>
          <w:marRight w:val="0"/>
          <w:marTop w:val="0"/>
          <w:marBottom w:val="0"/>
          <w:divBdr>
            <w:top w:val="none" w:sz="0" w:space="0" w:color="auto"/>
            <w:left w:val="none" w:sz="0" w:space="0" w:color="auto"/>
            <w:bottom w:val="none" w:sz="0" w:space="0" w:color="auto"/>
            <w:right w:val="none" w:sz="0" w:space="0" w:color="auto"/>
          </w:divBdr>
          <w:divsChild>
            <w:div w:id="18176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440">
      <w:bodyDiv w:val="1"/>
      <w:marLeft w:val="0"/>
      <w:marRight w:val="0"/>
      <w:marTop w:val="0"/>
      <w:marBottom w:val="0"/>
      <w:divBdr>
        <w:top w:val="none" w:sz="0" w:space="0" w:color="auto"/>
        <w:left w:val="none" w:sz="0" w:space="0" w:color="auto"/>
        <w:bottom w:val="none" w:sz="0" w:space="0" w:color="auto"/>
        <w:right w:val="none" w:sz="0" w:space="0" w:color="auto"/>
      </w:divBdr>
      <w:divsChild>
        <w:div w:id="119545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15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66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Govinden</dc:creator>
  <cp:keywords/>
  <dc:description/>
  <cp:lastModifiedBy>una esther</cp:lastModifiedBy>
  <cp:revision>2</cp:revision>
  <cp:lastPrinted>2022-03-28T09:18:00Z</cp:lastPrinted>
  <dcterms:created xsi:type="dcterms:W3CDTF">2022-03-28T09:19:00Z</dcterms:created>
  <dcterms:modified xsi:type="dcterms:W3CDTF">2022-03-28T09:19:00Z</dcterms:modified>
</cp:coreProperties>
</file>