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CC9B" w14:textId="77777777" w:rsidR="001D33D2" w:rsidRPr="00615BF9" w:rsidRDefault="001D33D2" w:rsidP="00214DB4">
      <w:pPr>
        <w:tabs>
          <w:tab w:val="left" w:pos="4092"/>
        </w:tabs>
        <w:spacing w:after="0" w:line="240" w:lineRule="auto"/>
        <w:jc w:val="center"/>
        <w:rPr>
          <w:rFonts w:ascii="Times New Roman" w:hAnsi="Times New Roman" w:cs="Times New Roman"/>
          <w:b/>
          <w:sz w:val="24"/>
          <w:szCs w:val="24"/>
        </w:rPr>
      </w:pPr>
      <w:r w:rsidRPr="00615BF9">
        <w:rPr>
          <w:rFonts w:ascii="Times New Roman" w:hAnsi="Times New Roman" w:cs="Times New Roman"/>
          <w:b/>
          <w:sz w:val="24"/>
          <w:szCs w:val="24"/>
        </w:rPr>
        <w:t>SUPREME COURT OF SEYCHELLES</w:t>
      </w:r>
    </w:p>
    <w:p w14:paraId="66E84041" w14:textId="77777777" w:rsidR="009539C2" w:rsidRPr="00615BF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F5F7D1" w14:textId="77777777" w:rsidR="00CC4C21" w:rsidRPr="00615BF9" w:rsidRDefault="00ED0BFC" w:rsidP="00214DB4">
      <w:pPr>
        <w:spacing w:after="0" w:line="240" w:lineRule="auto"/>
        <w:ind w:left="5580"/>
        <w:rPr>
          <w:rFonts w:ascii="Times New Roman" w:hAnsi="Times New Roman" w:cs="Times New Roman"/>
          <w:b/>
          <w:sz w:val="24"/>
          <w:szCs w:val="24"/>
          <w:u w:val="single"/>
        </w:rPr>
      </w:pPr>
      <w:r w:rsidRPr="00615BF9">
        <w:rPr>
          <w:rFonts w:ascii="Times New Roman" w:hAnsi="Times New Roman" w:cs="Times New Roman"/>
          <w:b/>
          <w:sz w:val="24"/>
          <w:szCs w:val="24"/>
          <w:u w:val="single"/>
        </w:rPr>
        <w:t>Reportable</w:t>
      </w:r>
    </w:p>
    <w:p w14:paraId="553116F1" w14:textId="5179179A" w:rsidR="002E2AE3" w:rsidRPr="00615BF9" w:rsidRDefault="00BC73B1" w:rsidP="00214DB4">
      <w:pPr>
        <w:spacing w:after="0" w:line="240" w:lineRule="auto"/>
        <w:ind w:left="5580"/>
        <w:rPr>
          <w:rFonts w:ascii="Times New Roman" w:hAnsi="Times New Roman" w:cs="Times New Roman"/>
          <w:sz w:val="24"/>
          <w:szCs w:val="24"/>
        </w:rPr>
      </w:pPr>
      <w:r w:rsidRPr="00615BF9">
        <w:rPr>
          <w:rFonts w:ascii="Times New Roman" w:hAnsi="Times New Roman" w:cs="Times New Roman"/>
          <w:sz w:val="24"/>
          <w:szCs w:val="24"/>
        </w:rPr>
        <w:t>[20</w:t>
      </w:r>
      <w:r w:rsidR="00652C36">
        <w:rPr>
          <w:rFonts w:ascii="Times New Roman" w:hAnsi="Times New Roman" w:cs="Times New Roman"/>
          <w:sz w:val="24"/>
          <w:szCs w:val="24"/>
        </w:rPr>
        <w:t>24</w:t>
      </w:r>
      <w:r w:rsidRPr="00615BF9">
        <w:rPr>
          <w:rFonts w:ascii="Times New Roman" w:hAnsi="Times New Roman" w:cs="Times New Roman"/>
          <w:sz w:val="24"/>
          <w:szCs w:val="24"/>
        </w:rPr>
        <w:t>] SCSC</w:t>
      </w:r>
      <w:r w:rsidR="00E7692C" w:rsidRPr="00615BF9">
        <w:rPr>
          <w:rFonts w:ascii="Times New Roman" w:hAnsi="Times New Roman" w:cs="Times New Roman"/>
          <w:sz w:val="24"/>
          <w:szCs w:val="24"/>
        </w:rPr>
        <w:t xml:space="preserve"> </w:t>
      </w:r>
    </w:p>
    <w:p w14:paraId="574A0BDE" w14:textId="5FEE29F1" w:rsidR="002E2AE3" w:rsidRPr="00615BF9" w:rsidRDefault="002E2AE3" w:rsidP="00214DB4">
      <w:pPr>
        <w:spacing w:after="0" w:line="240" w:lineRule="auto"/>
        <w:ind w:left="5580"/>
        <w:rPr>
          <w:rFonts w:ascii="Times New Roman" w:hAnsi="Times New Roman" w:cs="Times New Roman"/>
          <w:sz w:val="24"/>
          <w:szCs w:val="24"/>
        </w:rPr>
      </w:pPr>
      <w:r w:rsidRPr="00615BF9">
        <w:rPr>
          <w:rFonts w:ascii="Times New Roman" w:hAnsi="Times New Roman" w:cs="Times New Roman"/>
          <w:sz w:val="24"/>
          <w:szCs w:val="24"/>
        </w:rPr>
        <w:t>C</w:t>
      </w:r>
      <w:r w:rsidR="00652C36">
        <w:rPr>
          <w:rFonts w:ascii="Times New Roman" w:hAnsi="Times New Roman" w:cs="Times New Roman"/>
          <w:sz w:val="24"/>
          <w:szCs w:val="24"/>
        </w:rPr>
        <w:t>R 35</w:t>
      </w:r>
      <w:r w:rsidRPr="00615BF9">
        <w:rPr>
          <w:rFonts w:ascii="Times New Roman" w:hAnsi="Times New Roman" w:cs="Times New Roman"/>
          <w:sz w:val="24"/>
          <w:szCs w:val="24"/>
        </w:rPr>
        <w:t>/20</w:t>
      </w:r>
      <w:r w:rsidR="00652C36">
        <w:rPr>
          <w:rFonts w:ascii="Times New Roman" w:hAnsi="Times New Roman" w:cs="Times New Roman"/>
          <w:sz w:val="24"/>
          <w:szCs w:val="24"/>
        </w:rPr>
        <w:t>2</w:t>
      </w:r>
      <w:del w:id="0" w:author="jeaninne magloire" w:date="2024-07-01T06:54:00Z">
        <w:r w:rsidR="00652C36" w:rsidDel="00B60FF5">
          <w:rPr>
            <w:rFonts w:ascii="Times New Roman" w:hAnsi="Times New Roman" w:cs="Times New Roman"/>
            <w:sz w:val="24"/>
            <w:szCs w:val="24"/>
          </w:rPr>
          <w:delText>4</w:delText>
        </w:r>
      </w:del>
      <w:ins w:id="1" w:author="jeaninne magloire" w:date="2024-07-01T06:54:00Z">
        <w:r w:rsidR="00B60FF5">
          <w:rPr>
            <w:rFonts w:ascii="Times New Roman" w:hAnsi="Times New Roman" w:cs="Times New Roman"/>
            <w:sz w:val="24"/>
            <w:szCs w:val="24"/>
          </w:rPr>
          <w:t>3</w:t>
        </w:r>
      </w:ins>
    </w:p>
    <w:p w14:paraId="4EB62834" w14:textId="77777777" w:rsidR="006A68E2" w:rsidRPr="00615BF9" w:rsidRDefault="006A68E2" w:rsidP="00214DB4">
      <w:pPr>
        <w:spacing w:after="0" w:line="240" w:lineRule="auto"/>
        <w:ind w:left="5580"/>
        <w:rPr>
          <w:rFonts w:ascii="Times New Roman" w:hAnsi="Times New Roman" w:cs="Times New Roman"/>
          <w:sz w:val="24"/>
          <w:szCs w:val="24"/>
        </w:rPr>
      </w:pPr>
    </w:p>
    <w:p w14:paraId="3D312397" w14:textId="77777777" w:rsidR="002D4EB8" w:rsidRPr="00615BF9" w:rsidRDefault="002D4EB8" w:rsidP="00214DB4">
      <w:pPr>
        <w:tabs>
          <w:tab w:val="left" w:pos="540"/>
          <w:tab w:val="left" w:pos="4092"/>
        </w:tabs>
        <w:spacing w:after="0" w:line="240" w:lineRule="auto"/>
        <w:rPr>
          <w:rFonts w:ascii="Times New Roman" w:hAnsi="Times New Roman" w:cs="Times New Roman"/>
          <w:sz w:val="24"/>
          <w:szCs w:val="24"/>
        </w:rPr>
      </w:pPr>
      <w:r w:rsidRPr="00615BF9">
        <w:rPr>
          <w:rFonts w:ascii="Times New Roman" w:hAnsi="Times New Roman" w:cs="Times New Roman"/>
          <w:sz w:val="24"/>
          <w:szCs w:val="24"/>
        </w:rPr>
        <w:t>In the matter between</w:t>
      </w:r>
      <w:r w:rsidR="008577B7" w:rsidRPr="00615BF9">
        <w:rPr>
          <w:rFonts w:ascii="Times New Roman" w:hAnsi="Times New Roman" w:cs="Times New Roman"/>
          <w:sz w:val="24"/>
          <w:szCs w:val="24"/>
        </w:rPr>
        <w:t xml:space="preserve"> </w:t>
      </w:r>
    </w:p>
    <w:p w14:paraId="212F2363" w14:textId="77777777" w:rsidR="002E2AE3" w:rsidRPr="00615BF9" w:rsidRDefault="00CC4C21" w:rsidP="00214DB4">
      <w:pPr>
        <w:pStyle w:val="Partynames"/>
      </w:pPr>
      <w:r w:rsidRPr="00615BF9">
        <w:t>THE REPUBLIC</w:t>
      </w:r>
      <w:r w:rsidR="002E2AE3" w:rsidRPr="00615BF9">
        <w:tab/>
      </w:r>
    </w:p>
    <w:p w14:paraId="286D440A" w14:textId="5F70126A" w:rsidR="002E2AE3" w:rsidRPr="00615BF9" w:rsidRDefault="002E2AE3" w:rsidP="00214DB4">
      <w:pPr>
        <w:pStyle w:val="Attorneysnames"/>
      </w:pPr>
      <w:r w:rsidRPr="00615BF9">
        <w:t xml:space="preserve">(rep. by </w:t>
      </w:r>
      <w:r w:rsidR="00652C36">
        <w:t>Mr Kumar</w:t>
      </w:r>
      <w:r w:rsidR="00F23F2C" w:rsidRPr="00615BF9">
        <w:t xml:space="preserve"> </w:t>
      </w:r>
      <w:r w:rsidR="006952B6" w:rsidRPr="00615BF9">
        <w:t xml:space="preserve"> </w:t>
      </w:r>
      <w:r w:rsidR="00BC73B1" w:rsidRPr="00615BF9">
        <w:t>)</w:t>
      </w:r>
    </w:p>
    <w:p w14:paraId="02D7FA85" w14:textId="77777777" w:rsidR="00380619" w:rsidRPr="00615BF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2B26D59" w14:textId="77777777" w:rsidR="009539C2" w:rsidRPr="00615BF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615BF9">
        <w:rPr>
          <w:rFonts w:ascii="Times New Roman" w:hAnsi="Times New Roman" w:cs="Times New Roman"/>
          <w:sz w:val="24"/>
          <w:szCs w:val="24"/>
        </w:rPr>
        <w:t>and</w:t>
      </w:r>
    </w:p>
    <w:p w14:paraId="0219CF8C" w14:textId="7BDBB5E5" w:rsidR="00F33B83" w:rsidRPr="00615BF9" w:rsidDel="00D24470" w:rsidRDefault="00F33B83" w:rsidP="00214DB4">
      <w:pPr>
        <w:tabs>
          <w:tab w:val="left" w:pos="540"/>
          <w:tab w:val="left" w:pos="5580"/>
          <w:tab w:val="left" w:pos="6480"/>
        </w:tabs>
        <w:spacing w:after="0" w:line="240" w:lineRule="auto"/>
        <w:rPr>
          <w:del w:id="2" w:author="jeaninne magloire" w:date="2024-07-01T06:56:00Z"/>
          <w:rFonts w:ascii="Times New Roman" w:hAnsi="Times New Roman" w:cs="Times New Roman"/>
          <w:b/>
          <w:sz w:val="24"/>
          <w:szCs w:val="24"/>
        </w:rPr>
      </w:pPr>
    </w:p>
    <w:p w14:paraId="333BDAAB" w14:textId="55D11270" w:rsidR="008D7B04" w:rsidRPr="00615BF9" w:rsidRDefault="00652C36" w:rsidP="006A23E5">
      <w:pPr>
        <w:pStyle w:val="Partynames"/>
      </w:pPr>
      <w:r>
        <w:t>YANIQUE BONNE</w:t>
      </w:r>
      <w:r w:rsidR="002E2AE3" w:rsidRPr="00615BF9">
        <w:tab/>
      </w:r>
      <w:r w:rsidR="008D7B04" w:rsidRPr="00615BF9">
        <w:t>1</w:t>
      </w:r>
      <w:r w:rsidR="00F23F2C" w:rsidRPr="00615BF9">
        <w:rPr>
          <w:vertAlign w:val="superscript"/>
        </w:rPr>
        <w:t>st</w:t>
      </w:r>
      <w:r w:rsidR="008D7B04" w:rsidRPr="00615BF9">
        <w:t xml:space="preserve"> </w:t>
      </w:r>
      <w:r w:rsidR="008821CA" w:rsidRPr="00615BF9">
        <w:t xml:space="preserve">Accused </w:t>
      </w:r>
    </w:p>
    <w:p w14:paraId="1A409D6E" w14:textId="06F44B1A" w:rsidR="002E2AE3" w:rsidRPr="00615BF9" w:rsidRDefault="00033498" w:rsidP="00214DB4">
      <w:pPr>
        <w:tabs>
          <w:tab w:val="left" w:pos="540"/>
          <w:tab w:val="left" w:pos="4092"/>
        </w:tabs>
        <w:spacing w:after="0" w:line="240" w:lineRule="auto"/>
        <w:rPr>
          <w:rFonts w:ascii="Times New Roman" w:hAnsi="Times New Roman" w:cs="Times New Roman"/>
          <w:b/>
          <w:sz w:val="24"/>
          <w:szCs w:val="24"/>
        </w:rPr>
      </w:pPr>
      <w:r w:rsidRPr="00615BF9">
        <w:rPr>
          <w:rFonts w:ascii="Times New Roman" w:hAnsi="Times New Roman" w:cs="Times New Roman"/>
          <w:b/>
          <w:i/>
          <w:sz w:val="24"/>
          <w:szCs w:val="24"/>
        </w:rPr>
        <w:t xml:space="preserve"> (</w:t>
      </w:r>
      <w:r w:rsidR="00117439" w:rsidRPr="00615BF9">
        <w:rPr>
          <w:rFonts w:ascii="Times New Roman" w:hAnsi="Times New Roman" w:cs="Times New Roman"/>
          <w:i/>
          <w:sz w:val="24"/>
          <w:szCs w:val="24"/>
        </w:rPr>
        <w:t>rep. by M</w:t>
      </w:r>
      <w:r w:rsidR="00652C36">
        <w:rPr>
          <w:rFonts w:ascii="Times New Roman" w:hAnsi="Times New Roman" w:cs="Times New Roman"/>
          <w:i/>
          <w:sz w:val="24"/>
          <w:szCs w:val="24"/>
        </w:rPr>
        <w:t>r F Bonte</w:t>
      </w:r>
      <w:r w:rsidRPr="00615BF9">
        <w:rPr>
          <w:rFonts w:ascii="Times New Roman" w:hAnsi="Times New Roman" w:cs="Times New Roman"/>
          <w:i/>
          <w:sz w:val="24"/>
          <w:szCs w:val="24"/>
        </w:rPr>
        <w:t xml:space="preserve">)                        </w:t>
      </w:r>
      <w:r w:rsidRPr="00615BF9">
        <w:rPr>
          <w:rFonts w:ascii="Times New Roman" w:hAnsi="Times New Roman" w:cs="Times New Roman"/>
          <w:b/>
          <w:sz w:val="24"/>
          <w:szCs w:val="24"/>
        </w:rPr>
        <w:t xml:space="preserve">                               </w:t>
      </w:r>
    </w:p>
    <w:p w14:paraId="3BE43E22" w14:textId="77777777" w:rsidR="00531B94" w:rsidRPr="00615BF9" w:rsidRDefault="00531B94" w:rsidP="00214DB4">
      <w:pPr>
        <w:tabs>
          <w:tab w:val="left" w:pos="540"/>
          <w:tab w:val="left" w:pos="4092"/>
        </w:tabs>
        <w:spacing w:after="0" w:line="240" w:lineRule="auto"/>
        <w:rPr>
          <w:rFonts w:ascii="Times New Roman" w:hAnsi="Times New Roman" w:cs="Times New Roman"/>
          <w:i/>
          <w:sz w:val="24"/>
          <w:szCs w:val="24"/>
        </w:rPr>
      </w:pPr>
    </w:p>
    <w:p w14:paraId="3E306888" w14:textId="11F0A16A" w:rsidR="00117439" w:rsidRPr="00615BF9" w:rsidRDefault="00652C36" w:rsidP="00F620AB">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ALISON LABICHE</w:t>
      </w:r>
      <w:r w:rsidR="00174EEF" w:rsidRPr="00615BF9">
        <w:rPr>
          <w:rFonts w:ascii="Times New Roman" w:hAnsi="Times New Roman" w:cs="Times New Roman"/>
          <w:b/>
          <w:sz w:val="24"/>
          <w:szCs w:val="24"/>
        </w:rPr>
        <w:t xml:space="preserve">   </w:t>
      </w:r>
      <w:r w:rsidR="006A23E5" w:rsidRPr="00615BF9">
        <w:rPr>
          <w:rFonts w:ascii="Times New Roman" w:hAnsi="Times New Roman" w:cs="Times New Roman"/>
          <w:b/>
          <w:sz w:val="24"/>
          <w:szCs w:val="24"/>
        </w:rPr>
        <w:tab/>
        <w:t>2</w:t>
      </w:r>
      <w:r w:rsidR="00F23F2C" w:rsidRPr="00615BF9">
        <w:rPr>
          <w:rFonts w:ascii="Times New Roman" w:hAnsi="Times New Roman" w:cs="Times New Roman"/>
          <w:b/>
          <w:sz w:val="24"/>
          <w:szCs w:val="24"/>
          <w:vertAlign w:val="superscript"/>
        </w:rPr>
        <w:t>nd</w:t>
      </w:r>
      <w:r w:rsidR="006A23E5" w:rsidRPr="00615BF9">
        <w:rPr>
          <w:rFonts w:ascii="Times New Roman" w:hAnsi="Times New Roman" w:cs="Times New Roman"/>
          <w:b/>
          <w:sz w:val="24"/>
          <w:szCs w:val="24"/>
          <w:vertAlign w:val="superscript"/>
        </w:rPr>
        <w:t xml:space="preserve"> </w:t>
      </w:r>
      <w:r w:rsidR="006A23E5" w:rsidRPr="00615BF9">
        <w:rPr>
          <w:rFonts w:ascii="Times New Roman" w:hAnsi="Times New Roman" w:cs="Times New Roman"/>
          <w:b/>
          <w:sz w:val="24"/>
          <w:szCs w:val="24"/>
        </w:rPr>
        <w:t>Accused</w:t>
      </w:r>
    </w:p>
    <w:p w14:paraId="6226FC80" w14:textId="719E3D07" w:rsidR="00033498" w:rsidRPr="00615BF9" w:rsidRDefault="00652C36" w:rsidP="006A23E5">
      <w:pPr>
        <w:pBdr>
          <w:bottom w:val="single" w:sz="4" w:space="0" w:color="auto"/>
        </w:pBdr>
        <w:tabs>
          <w:tab w:val="left" w:pos="540"/>
          <w:tab w:val="left" w:pos="5580"/>
          <w:tab w:val="left" w:pos="5850"/>
        </w:tabs>
        <w:spacing w:after="0" w:line="240" w:lineRule="auto"/>
        <w:rPr>
          <w:rFonts w:ascii="Times New Roman" w:hAnsi="Times New Roman" w:cs="Times New Roman"/>
          <w:b/>
          <w:sz w:val="24"/>
          <w:szCs w:val="24"/>
        </w:rPr>
      </w:pPr>
      <w:r>
        <w:rPr>
          <w:rFonts w:ascii="Times New Roman" w:hAnsi="Times New Roman" w:cs="Times New Roman"/>
          <w:i/>
          <w:sz w:val="24"/>
          <w:szCs w:val="24"/>
        </w:rPr>
        <w:t>(rep. by A Molle</w:t>
      </w:r>
      <w:r w:rsidR="00117439" w:rsidRPr="00615BF9">
        <w:rPr>
          <w:rFonts w:ascii="Times New Roman" w:hAnsi="Times New Roman" w:cs="Times New Roman"/>
          <w:i/>
          <w:sz w:val="24"/>
          <w:szCs w:val="24"/>
        </w:rPr>
        <w:t>)</w:t>
      </w:r>
      <w:r w:rsidR="00174EEF" w:rsidRPr="00615BF9">
        <w:rPr>
          <w:rFonts w:ascii="Times New Roman" w:hAnsi="Times New Roman" w:cs="Times New Roman"/>
          <w:b/>
          <w:sz w:val="24"/>
          <w:szCs w:val="24"/>
        </w:rPr>
        <w:t xml:space="preserve">                         </w:t>
      </w:r>
      <w:r w:rsidR="008D7B04" w:rsidRPr="00615BF9">
        <w:rPr>
          <w:rFonts w:ascii="Times New Roman" w:hAnsi="Times New Roman" w:cs="Times New Roman"/>
          <w:b/>
          <w:sz w:val="24"/>
          <w:szCs w:val="24"/>
        </w:rPr>
        <w:t xml:space="preserve">    </w:t>
      </w:r>
      <w:r w:rsidR="00033498" w:rsidRPr="00615BF9">
        <w:rPr>
          <w:rFonts w:ascii="Times New Roman" w:hAnsi="Times New Roman" w:cs="Times New Roman"/>
          <w:b/>
          <w:sz w:val="24"/>
          <w:szCs w:val="24"/>
        </w:rPr>
        <w:t xml:space="preserve">                         </w:t>
      </w:r>
    </w:p>
    <w:p w14:paraId="0CB1A534" w14:textId="77777777" w:rsidR="00117439" w:rsidRPr="00615BF9" w:rsidRDefault="00117439"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p>
    <w:p w14:paraId="21BAB4C0" w14:textId="35DB30EC" w:rsidR="00174EEF" w:rsidRPr="00615BF9" w:rsidRDefault="00652C36"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AMIDA TRISHA MADELEINE MOUSTACHE</w:t>
      </w:r>
      <w:r w:rsidR="006E3603" w:rsidRPr="00615B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E3603" w:rsidRPr="00615BF9">
        <w:rPr>
          <w:rFonts w:ascii="Times New Roman" w:hAnsi="Times New Roman" w:cs="Times New Roman"/>
          <w:b/>
          <w:sz w:val="24"/>
          <w:szCs w:val="24"/>
        </w:rPr>
        <w:t xml:space="preserve"> </w:t>
      </w:r>
      <w:r w:rsidR="00F23F2C" w:rsidRPr="00615BF9">
        <w:rPr>
          <w:rFonts w:ascii="Times New Roman" w:hAnsi="Times New Roman" w:cs="Times New Roman"/>
          <w:b/>
          <w:sz w:val="24"/>
          <w:szCs w:val="24"/>
        </w:rPr>
        <w:t>3</w:t>
      </w:r>
      <w:r w:rsidR="00F23F2C" w:rsidRPr="00615BF9">
        <w:rPr>
          <w:rFonts w:ascii="Times New Roman" w:hAnsi="Times New Roman" w:cs="Times New Roman"/>
          <w:b/>
          <w:sz w:val="24"/>
          <w:szCs w:val="24"/>
          <w:vertAlign w:val="superscript"/>
        </w:rPr>
        <w:t>rd</w:t>
      </w:r>
      <w:r w:rsidR="00F23F2C" w:rsidRPr="00615BF9">
        <w:rPr>
          <w:rFonts w:ascii="Times New Roman" w:hAnsi="Times New Roman" w:cs="Times New Roman"/>
          <w:b/>
          <w:sz w:val="24"/>
          <w:szCs w:val="24"/>
        </w:rPr>
        <w:t xml:space="preserve"> </w:t>
      </w:r>
      <w:r w:rsidR="006E3603" w:rsidRPr="00615BF9">
        <w:rPr>
          <w:rFonts w:ascii="Times New Roman" w:hAnsi="Times New Roman" w:cs="Times New Roman"/>
          <w:b/>
          <w:sz w:val="24"/>
          <w:szCs w:val="24"/>
        </w:rPr>
        <w:t>Accused</w:t>
      </w:r>
    </w:p>
    <w:p w14:paraId="5049413A" w14:textId="422265C4" w:rsidR="00652C36" w:rsidRPr="00615BF9" w:rsidRDefault="00652C36" w:rsidP="00652C36">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J Camille</w:t>
      </w:r>
      <w:r w:rsidRPr="00615BF9">
        <w:rPr>
          <w:rFonts w:ascii="Times New Roman" w:hAnsi="Times New Roman" w:cs="Times New Roman"/>
          <w:i/>
          <w:sz w:val="24"/>
          <w:szCs w:val="24"/>
        </w:rPr>
        <w:t>)</w:t>
      </w:r>
    </w:p>
    <w:p w14:paraId="3CDC3418" w14:textId="77777777" w:rsidR="00F23F2C" w:rsidRPr="00615BF9" w:rsidRDefault="00F23F2C"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p>
    <w:p w14:paraId="43C76FA7" w14:textId="77777777" w:rsidR="00D44C6A" w:rsidRPr="00615BF9"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513221F" w14:textId="3A8CDC54" w:rsidR="00405958" w:rsidRPr="00615BF9" w:rsidRDefault="00405958" w:rsidP="00050392">
      <w:pPr>
        <w:spacing w:before="120" w:after="0" w:line="240" w:lineRule="auto"/>
        <w:ind w:left="1886" w:hanging="1886"/>
        <w:rPr>
          <w:rFonts w:ascii="Times New Roman" w:hAnsi="Times New Roman" w:cs="Times New Roman"/>
          <w:sz w:val="24"/>
          <w:szCs w:val="24"/>
        </w:rPr>
      </w:pPr>
      <w:r w:rsidRPr="00615BF9">
        <w:rPr>
          <w:rFonts w:ascii="Times New Roman" w:hAnsi="Times New Roman" w:cs="Times New Roman"/>
          <w:b/>
          <w:sz w:val="24"/>
          <w:szCs w:val="24"/>
        </w:rPr>
        <w:t>Neutral Citation:</w:t>
      </w:r>
      <w:r w:rsidR="004A2599" w:rsidRPr="00615BF9">
        <w:rPr>
          <w:rFonts w:ascii="Times New Roman" w:hAnsi="Times New Roman" w:cs="Times New Roman"/>
          <w:sz w:val="24"/>
          <w:szCs w:val="24"/>
        </w:rPr>
        <w:t xml:space="preserve"> </w:t>
      </w:r>
      <w:r w:rsidR="004A2599" w:rsidRPr="00615BF9">
        <w:rPr>
          <w:rFonts w:ascii="Times New Roman" w:hAnsi="Times New Roman" w:cs="Times New Roman"/>
          <w:sz w:val="24"/>
          <w:szCs w:val="24"/>
        </w:rPr>
        <w:tab/>
      </w:r>
      <w:r w:rsidR="001A3E53" w:rsidRPr="00615BF9">
        <w:rPr>
          <w:rFonts w:ascii="Times New Roman" w:hAnsi="Times New Roman" w:cs="Times New Roman"/>
          <w:i/>
          <w:sz w:val="24"/>
          <w:szCs w:val="24"/>
        </w:rPr>
        <w:t>The Republic</w:t>
      </w:r>
      <w:r w:rsidR="0087777F">
        <w:rPr>
          <w:rFonts w:ascii="Times New Roman" w:hAnsi="Times New Roman" w:cs="Times New Roman"/>
          <w:i/>
          <w:sz w:val="24"/>
          <w:szCs w:val="24"/>
        </w:rPr>
        <w:t xml:space="preserve"> v Yanique Bonne and </w:t>
      </w:r>
      <w:r w:rsidR="006E3603" w:rsidRPr="00615BF9">
        <w:rPr>
          <w:rFonts w:ascii="Times New Roman" w:hAnsi="Times New Roman" w:cs="Times New Roman"/>
          <w:i/>
          <w:sz w:val="24"/>
          <w:szCs w:val="24"/>
        </w:rPr>
        <w:t xml:space="preserve"> </w:t>
      </w:r>
      <w:r w:rsidR="00531B94" w:rsidRPr="00615BF9">
        <w:rPr>
          <w:rFonts w:ascii="Times New Roman" w:hAnsi="Times New Roman" w:cs="Times New Roman"/>
          <w:i/>
          <w:sz w:val="24"/>
          <w:szCs w:val="24"/>
        </w:rPr>
        <w:t xml:space="preserve">Ors  </w:t>
      </w:r>
      <w:r w:rsidR="00D31F1B" w:rsidRPr="00615BF9">
        <w:rPr>
          <w:rFonts w:ascii="Times New Roman" w:hAnsi="Times New Roman" w:cs="Times New Roman"/>
          <w:sz w:val="24"/>
          <w:szCs w:val="24"/>
        </w:rPr>
        <w:t>(C</w:t>
      </w:r>
      <w:r w:rsidR="0087777F">
        <w:rPr>
          <w:rFonts w:ascii="Times New Roman" w:hAnsi="Times New Roman" w:cs="Times New Roman"/>
          <w:sz w:val="24"/>
          <w:szCs w:val="24"/>
        </w:rPr>
        <w:t>R 35</w:t>
      </w:r>
      <w:r w:rsidR="00B837E4" w:rsidRPr="00615BF9">
        <w:rPr>
          <w:rFonts w:ascii="Times New Roman" w:hAnsi="Times New Roman" w:cs="Times New Roman"/>
          <w:sz w:val="24"/>
          <w:szCs w:val="24"/>
        </w:rPr>
        <w:t>/20</w:t>
      </w:r>
      <w:r w:rsidR="0087777F">
        <w:rPr>
          <w:rFonts w:ascii="Times New Roman" w:hAnsi="Times New Roman" w:cs="Times New Roman"/>
          <w:sz w:val="24"/>
          <w:szCs w:val="24"/>
        </w:rPr>
        <w:t>2</w:t>
      </w:r>
      <w:del w:id="3" w:author="jeaninne magloire" w:date="2024-07-01T06:54:00Z">
        <w:r w:rsidR="0087777F" w:rsidDel="00B60FF5">
          <w:rPr>
            <w:rFonts w:ascii="Times New Roman" w:hAnsi="Times New Roman" w:cs="Times New Roman"/>
            <w:sz w:val="24"/>
            <w:szCs w:val="24"/>
          </w:rPr>
          <w:delText>4</w:delText>
        </w:r>
      </w:del>
      <w:ins w:id="4" w:author="jeaninne magloire" w:date="2024-07-01T06:54:00Z">
        <w:r w:rsidR="00B60FF5">
          <w:rPr>
            <w:rFonts w:ascii="Times New Roman" w:hAnsi="Times New Roman" w:cs="Times New Roman"/>
            <w:sz w:val="24"/>
            <w:szCs w:val="24"/>
          </w:rPr>
          <w:t>3</w:t>
        </w:r>
      </w:ins>
      <w:r w:rsidR="00B837E4" w:rsidRPr="00615BF9">
        <w:rPr>
          <w:rFonts w:ascii="Times New Roman" w:hAnsi="Times New Roman" w:cs="Times New Roman"/>
          <w:sz w:val="24"/>
          <w:szCs w:val="24"/>
        </w:rPr>
        <w:t>) [20</w:t>
      </w:r>
      <w:r w:rsidR="0087777F">
        <w:rPr>
          <w:rFonts w:ascii="Times New Roman" w:hAnsi="Times New Roman" w:cs="Times New Roman"/>
          <w:sz w:val="24"/>
          <w:szCs w:val="24"/>
        </w:rPr>
        <w:t>24</w:t>
      </w:r>
      <w:r w:rsidR="00D31F1B" w:rsidRPr="00615BF9">
        <w:rPr>
          <w:rFonts w:ascii="Times New Roman" w:hAnsi="Times New Roman" w:cs="Times New Roman"/>
          <w:sz w:val="24"/>
          <w:szCs w:val="24"/>
        </w:rPr>
        <w:t xml:space="preserve">] SCSC </w:t>
      </w:r>
      <w:r w:rsidR="00877F00" w:rsidRPr="00615BF9">
        <w:rPr>
          <w:rFonts w:ascii="Times New Roman" w:hAnsi="Times New Roman" w:cs="Times New Roman"/>
          <w:sz w:val="24"/>
          <w:szCs w:val="24"/>
        </w:rPr>
        <w:t xml:space="preserve"> </w:t>
      </w:r>
      <w:r w:rsidR="000F4D34" w:rsidRPr="00615BF9">
        <w:rPr>
          <w:rFonts w:ascii="Times New Roman" w:hAnsi="Times New Roman" w:cs="Times New Roman"/>
          <w:sz w:val="24"/>
          <w:szCs w:val="24"/>
        </w:rPr>
        <w:t xml:space="preserve">  </w:t>
      </w:r>
      <w:r w:rsidR="00FB1D11" w:rsidRPr="00615BF9">
        <w:rPr>
          <w:rFonts w:ascii="Times New Roman" w:hAnsi="Times New Roman" w:cs="Times New Roman"/>
          <w:sz w:val="24"/>
          <w:szCs w:val="24"/>
        </w:rPr>
        <w:t xml:space="preserve">  </w:t>
      </w:r>
      <w:r w:rsidR="00050392" w:rsidRPr="00615BF9">
        <w:rPr>
          <w:rFonts w:ascii="Times New Roman" w:hAnsi="Times New Roman" w:cs="Times New Roman"/>
          <w:sz w:val="24"/>
          <w:szCs w:val="24"/>
        </w:rPr>
        <w:t xml:space="preserve"> </w:t>
      </w:r>
    </w:p>
    <w:p w14:paraId="5A10F1E7" w14:textId="77777777" w:rsidR="002E2AE3" w:rsidRPr="00615BF9" w:rsidRDefault="009F125D" w:rsidP="00214DB4">
      <w:pPr>
        <w:spacing w:after="0" w:line="240" w:lineRule="auto"/>
        <w:ind w:left="1890" w:hanging="1890"/>
        <w:rPr>
          <w:rFonts w:ascii="Times New Roman" w:hAnsi="Times New Roman" w:cs="Times New Roman"/>
          <w:sz w:val="24"/>
          <w:szCs w:val="24"/>
        </w:rPr>
      </w:pPr>
      <w:r w:rsidRPr="00615BF9">
        <w:rPr>
          <w:rFonts w:ascii="Times New Roman" w:hAnsi="Times New Roman" w:cs="Times New Roman"/>
          <w:b/>
          <w:sz w:val="24"/>
          <w:szCs w:val="24"/>
        </w:rPr>
        <w:t>Before</w:t>
      </w:r>
      <w:r w:rsidR="00405958" w:rsidRPr="00615BF9">
        <w:rPr>
          <w:rFonts w:ascii="Times New Roman" w:hAnsi="Times New Roman" w:cs="Times New Roman"/>
          <w:b/>
          <w:sz w:val="24"/>
          <w:szCs w:val="24"/>
        </w:rPr>
        <w:t xml:space="preserve">: </w:t>
      </w:r>
      <w:r w:rsidR="004A2599" w:rsidRPr="00615BF9">
        <w:rPr>
          <w:rFonts w:ascii="Times New Roman" w:hAnsi="Times New Roman" w:cs="Times New Roman"/>
          <w:b/>
          <w:sz w:val="24"/>
          <w:szCs w:val="24"/>
        </w:rPr>
        <w:tab/>
      </w:r>
      <w:r w:rsidR="00F25167" w:rsidRPr="00615BF9">
        <w:rPr>
          <w:rFonts w:ascii="Times New Roman" w:hAnsi="Times New Roman" w:cs="Times New Roman"/>
          <w:sz w:val="24"/>
          <w:szCs w:val="24"/>
        </w:rPr>
        <w:t>Govinden</w:t>
      </w:r>
      <w:r w:rsidR="002E2AE3" w:rsidRPr="00615BF9">
        <w:rPr>
          <w:rFonts w:ascii="Times New Roman" w:hAnsi="Times New Roman" w:cs="Times New Roman"/>
          <w:sz w:val="24"/>
          <w:szCs w:val="24"/>
        </w:rPr>
        <w:t xml:space="preserve"> CJ</w:t>
      </w:r>
    </w:p>
    <w:p w14:paraId="571D014F" w14:textId="4DBE6AE6" w:rsidR="00344425" w:rsidRPr="00615BF9" w:rsidRDefault="00346D7F" w:rsidP="00214DB4">
      <w:pPr>
        <w:spacing w:after="0" w:line="240" w:lineRule="auto"/>
        <w:ind w:left="1890" w:hanging="1890"/>
        <w:rPr>
          <w:rFonts w:ascii="Times New Roman" w:hAnsi="Times New Roman" w:cs="Times New Roman"/>
          <w:sz w:val="24"/>
          <w:szCs w:val="24"/>
        </w:rPr>
      </w:pPr>
      <w:r w:rsidRPr="00615BF9">
        <w:rPr>
          <w:rFonts w:ascii="Times New Roman" w:hAnsi="Times New Roman" w:cs="Times New Roman"/>
          <w:b/>
          <w:sz w:val="24"/>
          <w:szCs w:val="24"/>
        </w:rPr>
        <w:t xml:space="preserve">Summary: </w:t>
      </w:r>
      <w:r w:rsidR="00F33B83" w:rsidRPr="00615BF9">
        <w:rPr>
          <w:rFonts w:ascii="Times New Roman" w:hAnsi="Times New Roman" w:cs="Times New Roman"/>
          <w:b/>
          <w:sz w:val="24"/>
          <w:szCs w:val="24"/>
        </w:rPr>
        <w:tab/>
      </w:r>
      <w:r w:rsidR="00615BF9">
        <w:rPr>
          <w:rFonts w:ascii="Times New Roman" w:hAnsi="Times New Roman" w:cs="Times New Roman"/>
          <w:sz w:val="24"/>
          <w:szCs w:val="24"/>
        </w:rPr>
        <w:t xml:space="preserve">Sentence on guilty </w:t>
      </w:r>
      <w:r w:rsidR="0087777F">
        <w:rPr>
          <w:rFonts w:ascii="Times New Roman" w:hAnsi="Times New Roman" w:cs="Times New Roman"/>
          <w:sz w:val="24"/>
          <w:szCs w:val="24"/>
        </w:rPr>
        <w:t>pleas</w:t>
      </w:r>
      <w:r w:rsidR="00615BF9">
        <w:rPr>
          <w:rFonts w:ascii="Times New Roman" w:hAnsi="Times New Roman" w:cs="Times New Roman"/>
          <w:sz w:val="24"/>
          <w:szCs w:val="24"/>
        </w:rPr>
        <w:t xml:space="preserve"> under the</w:t>
      </w:r>
      <w:r w:rsidR="00117439" w:rsidRPr="00615BF9">
        <w:rPr>
          <w:rFonts w:ascii="Times New Roman" w:hAnsi="Times New Roman" w:cs="Times New Roman"/>
          <w:sz w:val="24"/>
          <w:szCs w:val="24"/>
        </w:rPr>
        <w:t xml:space="preserve"> </w:t>
      </w:r>
      <w:r w:rsidR="00615BF9">
        <w:rPr>
          <w:rFonts w:ascii="Times New Roman" w:eastAsia="Times New Roman" w:hAnsi="Times New Roman" w:cs="Times New Roman"/>
          <w:bCs/>
          <w:color w:val="212529"/>
          <w:sz w:val="23"/>
          <w:szCs w:val="23"/>
          <w:lang w:val="en-ZA"/>
        </w:rPr>
        <w:t xml:space="preserve">Misuse of Drugs Act. 2016 </w:t>
      </w:r>
    </w:p>
    <w:p w14:paraId="0EC81E1A" w14:textId="22A6860C" w:rsidR="00344425" w:rsidRPr="00615BF9"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615BF9">
        <w:rPr>
          <w:rFonts w:ascii="Times New Roman" w:hAnsi="Times New Roman" w:cs="Times New Roman"/>
          <w:b/>
          <w:sz w:val="24"/>
          <w:szCs w:val="24"/>
        </w:rPr>
        <w:t xml:space="preserve">Heard: </w:t>
      </w:r>
      <w:r w:rsidR="005B12AA" w:rsidRPr="00615BF9">
        <w:rPr>
          <w:rFonts w:ascii="Times New Roman" w:hAnsi="Times New Roman" w:cs="Times New Roman"/>
          <w:sz w:val="24"/>
          <w:szCs w:val="24"/>
        </w:rPr>
        <w:tab/>
      </w:r>
      <w:r w:rsidR="005B12AA" w:rsidRPr="00615BF9">
        <w:rPr>
          <w:rFonts w:ascii="Times New Roman" w:hAnsi="Times New Roman" w:cs="Times New Roman"/>
          <w:sz w:val="24"/>
          <w:szCs w:val="24"/>
        </w:rPr>
        <w:tab/>
      </w:r>
      <w:r w:rsidR="005037B7">
        <w:rPr>
          <w:rFonts w:ascii="Times New Roman" w:hAnsi="Times New Roman" w:cs="Times New Roman"/>
          <w:sz w:val="24"/>
          <w:szCs w:val="24"/>
        </w:rPr>
        <w:t>26/4/24;27/5/24;7/6/2024;13/6/24</w:t>
      </w:r>
    </w:p>
    <w:p w14:paraId="6CA2EA54" w14:textId="5618B707" w:rsidR="00885CD2" w:rsidRDefault="00344425" w:rsidP="004D4F65">
      <w:pPr>
        <w:pBdr>
          <w:bottom w:val="single" w:sz="4" w:space="1" w:color="auto"/>
        </w:pBdr>
        <w:spacing w:after="0" w:line="240" w:lineRule="auto"/>
        <w:ind w:left="1890" w:hanging="1890"/>
      </w:pPr>
      <w:r w:rsidRPr="00615BF9">
        <w:rPr>
          <w:rFonts w:ascii="Times New Roman" w:hAnsi="Times New Roman" w:cs="Times New Roman"/>
          <w:b/>
          <w:sz w:val="24"/>
          <w:szCs w:val="24"/>
        </w:rPr>
        <w:t>Delivered:</w:t>
      </w:r>
      <w:r w:rsidR="004A2599" w:rsidRPr="00615BF9">
        <w:rPr>
          <w:rFonts w:ascii="Times New Roman" w:hAnsi="Times New Roman" w:cs="Times New Roman"/>
          <w:b/>
          <w:sz w:val="24"/>
          <w:szCs w:val="24"/>
        </w:rPr>
        <w:tab/>
      </w:r>
      <w:r w:rsidR="005037B7" w:rsidRPr="005037B7">
        <w:rPr>
          <w:rFonts w:ascii="Times New Roman" w:hAnsi="Times New Roman" w:cs="Times New Roman"/>
          <w:sz w:val="24"/>
          <w:szCs w:val="24"/>
        </w:rPr>
        <w:t>27 June 2024</w:t>
      </w:r>
    </w:p>
    <w:p w14:paraId="2B7BB709" w14:textId="0E7FB744" w:rsidR="00885CD2" w:rsidRDefault="00885CD2" w:rsidP="00885CD2">
      <w:pPr>
        <w:pBdr>
          <w:top w:val="nil"/>
          <w:left w:val="nil"/>
          <w:bottom w:val="nil"/>
          <w:right w:val="nil"/>
          <w:between w:val="nil"/>
          <w:bar w:val="nil"/>
        </w:pBdr>
        <w:tabs>
          <w:tab w:val="left" w:pos="2892"/>
        </w:tabs>
        <w:spacing w:line="240" w:lineRule="auto"/>
        <w:jc w:val="center"/>
        <w:rPr>
          <w:rFonts w:ascii="Times New Roman" w:eastAsia="Arial Unicode MS" w:hAnsi="Times New Roman" w:cs="Arial Unicode MS"/>
          <w:b/>
          <w:bCs/>
          <w:sz w:val="24"/>
          <w:szCs w:val="24"/>
          <w:u w:color="000000"/>
          <w:bdr w:val="nil"/>
          <w:lang w:val="de-DE"/>
          <w14:textOutline w14:w="0" w14:cap="flat" w14:cmpd="sng" w14:algn="ctr">
            <w14:noFill/>
            <w14:prstDash w14:val="solid"/>
            <w14:bevel/>
          </w14:textOutline>
        </w:rPr>
      </w:pPr>
      <w:r>
        <w:rPr>
          <w:rFonts w:ascii="Times New Roman" w:eastAsia="Arial Unicode MS" w:hAnsi="Times New Roman" w:cs="Arial Unicode MS"/>
          <w:b/>
          <w:bCs/>
          <w:sz w:val="24"/>
          <w:szCs w:val="24"/>
          <w:u w:color="000000"/>
          <w:bdr w:val="nil"/>
          <w:lang w:val="de-DE"/>
          <w14:textOutline w14:w="0" w14:cap="flat" w14:cmpd="sng" w14:algn="ctr">
            <w14:noFill/>
            <w14:prstDash w14:val="solid"/>
            <w14:bevel/>
          </w14:textOutline>
        </w:rPr>
        <w:br/>
        <w:t xml:space="preserve">ORDER </w:t>
      </w:r>
    </w:p>
    <w:p w14:paraId="25318E3F" w14:textId="77777777" w:rsidR="00885CD2" w:rsidRPr="000E065A" w:rsidRDefault="00885CD2" w:rsidP="00885CD2">
      <w:pPr>
        <w:pStyle w:val="ListParagraph"/>
        <w:numPr>
          <w:ilvl w:val="2"/>
          <w:numId w:val="20"/>
        </w:numPr>
        <w:shd w:val="clear" w:color="auto" w:fill="FFFFFF"/>
        <w:spacing w:before="187" w:after="0" w:line="240" w:lineRule="auto"/>
        <w:ind w:right="72"/>
        <w:rPr>
          <w:rFonts w:ascii="Times New Roman" w:eastAsia="Times New Roman" w:hAnsi="Times New Roman" w:cs="Times New Roman"/>
          <w:color w:val="212529"/>
          <w:sz w:val="24"/>
          <w:szCs w:val="24"/>
        </w:rPr>
      </w:pPr>
      <w:r w:rsidRPr="000E065A">
        <w:rPr>
          <w:rFonts w:ascii="Times New Roman" w:eastAsia="Times New Roman" w:hAnsi="Times New Roman" w:cs="Times New Roman"/>
          <w:color w:val="212529"/>
          <w:sz w:val="24"/>
          <w:szCs w:val="24"/>
          <w:lang w:val="en-ZA"/>
        </w:rPr>
        <w:t>On count 1, The court impose 4 years imprisonment on the 1</w:t>
      </w:r>
      <w:r w:rsidRPr="000E065A">
        <w:rPr>
          <w:rFonts w:ascii="Times New Roman" w:eastAsia="Times New Roman" w:hAnsi="Times New Roman" w:cs="Times New Roman"/>
          <w:color w:val="212529"/>
          <w:sz w:val="24"/>
          <w:szCs w:val="24"/>
          <w:vertAlign w:val="superscript"/>
          <w:lang w:val="en-ZA"/>
        </w:rPr>
        <w:t>st</w:t>
      </w:r>
      <w:r w:rsidRPr="000E065A">
        <w:rPr>
          <w:rFonts w:ascii="Times New Roman" w:eastAsia="Times New Roman" w:hAnsi="Times New Roman" w:cs="Times New Roman"/>
          <w:color w:val="212529"/>
          <w:sz w:val="24"/>
          <w:szCs w:val="24"/>
          <w:lang w:val="en-ZA"/>
        </w:rPr>
        <w:t xml:space="preserve"> and 2</w:t>
      </w:r>
      <w:r w:rsidRPr="000E065A">
        <w:rPr>
          <w:rFonts w:ascii="Times New Roman" w:eastAsia="Times New Roman" w:hAnsi="Times New Roman" w:cs="Times New Roman"/>
          <w:color w:val="212529"/>
          <w:sz w:val="24"/>
          <w:szCs w:val="24"/>
          <w:vertAlign w:val="superscript"/>
          <w:lang w:val="en-ZA"/>
        </w:rPr>
        <w:t>nd</w:t>
      </w:r>
      <w:r w:rsidRPr="000E065A">
        <w:rPr>
          <w:rFonts w:ascii="Times New Roman" w:eastAsia="Times New Roman" w:hAnsi="Times New Roman" w:cs="Times New Roman"/>
          <w:color w:val="212529"/>
          <w:sz w:val="24"/>
          <w:szCs w:val="24"/>
          <w:lang w:val="en-ZA"/>
        </w:rPr>
        <w:t xml:space="preserve"> convicts.</w:t>
      </w:r>
    </w:p>
    <w:p w14:paraId="792AC539" w14:textId="77777777" w:rsidR="00885CD2" w:rsidRPr="000E065A" w:rsidRDefault="00885CD2" w:rsidP="00885CD2">
      <w:pPr>
        <w:numPr>
          <w:ilvl w:val="2"/>
          <w:numId w:val="20"/>
        </w:numPr>
        <w:shd w:val="clear" w:color="auto" w:fill="FFFFFF"/>
        <w:spacing w:before="187" w:after="0" w:line="240" w:lineRule="auto"/>
        <w:ind w:right="72"/>
        <w:rPr>
          <w:rFonts w:ascii="Times New Roman" w:eastAsia="Times New Roman" w:hAnsi="Times New Roman" w:cs="Times New Roman"/>
          <w:color w:val="212529"/>
          <w:sz w:val="24"/>
          <w:szCs w:val="24"/>
        </w:rPr>
      </w:pPr>
      <w:r w:rsidRPr="000E065A">
        <w:rPr>
          <w:rFonts w:ascii="Times New Roman" w:eastAsia="Times New Roman" w:hAnsi="Times New Roman" w:cs="Times New Roman"/>
          <w:color w:val="212529"/>
          <w:sz w:val="24"/>
          <w:szCs w:val="24"/>
          <w:lang w:val="en-ZA"/>
        </w:rPr>
        <w:t>On count 2, The court  impose 4 years’ imprisonment on the 1st convict.</w:t>
      </w:r>
    </w:p>
    <w:p w14:paraId="78DD20B4" w14:textId="77777777" w:rsidR="00885CD2" w:rsidRPr="000E065A" w:rsidRDefault="00885CD2" w:rsidP="00885CD2">
      <w:pPr>
        <w:numPr>
          <w:ilvl w:val="2"/>
          <w:numId w:val="20"/>
        </w:numPr>
        <w:shd w:val="clear" w:color="auto" w:fill="FFFFFF"/>
        <w:spacing w:before="187" w:after="0" w:line="240" w:lineRule="auto"/>
        <w:ind w:right="72"/>
        <w:rPr>
          <w:rFonts w:ascii="Times New Roman" w:eastAsia="Times New Roman" w:hAnsi="Times New Roman" w:cs="Times New Roman"/>
          <w:color w:val="212529"/>
          <w:sz w:val="24"/>
          <w:szCs w:val="24"/>
        </w:rPr>
      </w:pPr>
      <w:r w:rsidRPr="000E065A">
        <w:rPr>
          <w:rFonts w:ascii="Times New Roman" w:eastAsia="Times New Roman" w:hAnsi="Times New Roman" w:cs="Times New Roman"/>
          <w:color w:val="212529"/>
          <w:sz w:val="24"/>
          <w:szCs w:val="24"/>
          <w:lang w:val="en-ZA"/>
        </w:rPr>
        <w:t>On count 3, The court  impose 1 year imprisonment, suspended for 2 years on the 3</w:t>
      </w:r>
      <w:r w:rsidRPr="000E065A">
        <w:rPr>
          <w:rFonts w:ascii="Times New Roman" w:eastAsia="Times New Roman" w:hAnsi="Times New Roman" w:cs="Times New Roman"/>
          <w:color w:val="212529"/>
          <w:sz w:val="24"/>
          <w:szCs w:val="24"/>
          <w:vertAlign w:val="superscript"/>
          <w:lang w:val="en-ZA"/>
        </w:rPr>
        <w:t>rd</w:t>
      </w:r>
      <w:r w:rsidRPr="000E065A">
        <w:rPr>
          <w:rFonts w:ascii="Times New Roman" w:eastAsia="Times New Roman" w:hAnsi="Times New Roman" w:cs="Times New Roman"/>
          <w:color w:val="212529"/>
          <w:sz w:val="24"/>
          <w:szCs w:val="24"/>
          <w:lang w:val="en-ZA"/>
        </w:rPr>
        <w:t xml:space="preserve"> convict.</w:t>
      </w:r>
    </w:p>
    <w:p w14:paraId="5D251B15" w14:textId="2D6F492D" w:rsidR="00885CD2" w:rsidRPr="004D4F65" w:rsidRDefault="00885CD2" w:rsidP="004D4F65">
      <w:pPr>
        <w:pStyle w:val="ListParagraph"/>
        <w:numPr>
          <w:ilvl w:val="2"/>
          <w:numId w:val="20"/>
        </w:numPr>
        <w:pBdr>
          <w:top w:val="nil"/>
          <w:left w:val="nil"/>
          <w:bottom w:val="nil"/>
          <w:right w:val="nil"/>
          <w:between w:val="nil"/>
          <w:bar w:val="nil"/>
        </w:pBdr>
        <w:tabs>
          <w:tab w:val="left" w:pos="2892"/>
        </w:tabs>
        <w:spacing w:line="240" w:lineRule="auto"/>
        <w:rPr>
          <w:rFonts w:ascii="Times New Roman" w:eastAsia="Arial Unicode MS" w:hAnsi="Times New Roman" w:cs="Arial Unicode MS"/>
          <w:b/>
          <w:bCs/>
          <w:sz w:val="24"/>
          <w:szCs w:val="24"/>
          <w:u w:color="000000"/>
          <w:bdr w:val="nil"/>
          <w:lang w:val="de-DE"/>
          <w14:textOutline w14:w="0" w14:cap="flat" w14:cmpd="sng" w14:algn="ctr">
            <w14:noFill/>
            <w14:prstDash w14:val="solid"/>
            <w14:bevel/>
          </w14:textOutline>
        </w:rPr>
      </w:pPr>
      <w:r w:rsidRPr="004D4F65">
        <w:rPr>
          <w:rFonts w:ascii="Times New Roman" w:eastAsia="Times New Roman" w:hAnsi="Times New Roman" w:cs="Times New Roman"/>
          <w:color w:val="212529"/>
          <w:sz w:val="24"/>
          <w:szCs w:val="24"/>
        </w:rPr>
        <w:t>The custodial sentence under count 1 and 2</w:t>
      </w:r>
      <w:r w:rsidR="0073704C">
        <w:rPr>
          <w:rFonts w:ascii="Times New Roman" w:eastAsia="Times New Roman" w:hAnsi="Times New Roman" w:cs="Times New Roman"/>
          <w:color w:val="212529"/>
          <w:sz w:val="24"/>
          <w:szCs w:val="24"/>
        </w:rPr>
        <w:t>, with respect of the 1</w:t>
      </w:r>
      <w:r w:rsidR="0073704C" w:rsidRPr="008542FC">
        <w:rPr>
          <w:rFonts w:ascii="Times New Roman" w:eastAsia="Times New Roman" w:hAnsi="Times New Roman" w:cs="Times New Roman"/>
          <w:color w:val="212529"/>
          <w:sz w:val="24"/>
          <w:szCs w:val="24"/>
          <w:vertAlign w:val="superscript"/>
        </w:rPr>
        <w:t>st</w:t>
      </w:r>
      <w:r w:rsidR="0073704C">
        <w:rPr>
          <w:rFonts w:ascii="Times New Roman" w:eastAsia="Times New Roman" w:hAnsi="Times New Roman" w:cs="Times New Roman"/>
          <w:color w:val="212529"/>
          <w:sz w:val="24"/>
          <w:szCs w:val="24"/>
        </w:rPr>
        <w:t xml:space="preserve"> convict,</w:t>
      </w:r>
      <w:r w:rsidRPr="004D4F65">
        <w:rPr>
          <w:rFonts w:ascii="Times New Roman" w:eastAsia="Times New Roman" w:hAnsi="Times New Roman" w:cs="Times New Roman"/>
          <w:color w:val="212529"/>
          <w:sz w:val="24"/>
          <w:szCs w:val="24"/>
        </w:rPr>
        <w:t xml:space="preserve"> shall run concurrently.</w:t>
      </w:r>
    </w:p>
    <w:p w14:paraId="44299EC0" w14:textId="77777777" w:rsidR="00885CD2" w:rsidRPr="00567FE0" w:rsidRDefault="00885CD2" w:rsidP="00885CD2">
      <w:pPr>
        <w:pBdr>
          <w:top w:val="single" w:sz="4" w:space="0" w:color="000000"/>
          <w:left w:val="nil"/>
          <w:bottom w:val="nil"/>
          <w:right w:val="nil"/>
          <w:between w:val="nil"/>
          <w:bar w:val="nil"/>
        </w:pBdr>
        <w:tabs>
          <w:tab w:val="left" w:pos="2892"/>
        </w:tabs>
        <w:spacing w:after="0" w:line="240" w:lineRule="auto"/>
        <w:rPr>
          <w:rFonts w:ascii="Times New Roman" w:eastAsia="Times New Roman" w:hAnsi="Times New Roman" w:cs="Times New Roman"/>
          <w:b/>
          <w:bCs/>
          <w:sz w:val="24"/>
          <w:szCs w:val="24"/>
          <w:u w:color="000000"/>
          <w:bdr w:val="nil"/>
          <w:lang w:val="de-DE"/>
          <w14:textOutline w14:w="0" w14:cap="flat" w14:cmpd="sng" w14:algn="ctr">
            <w14:noFill/>
            <w14:prstDash w14:val="solid"/>
            <w14:bevel/>
          </w14:textOutline>
        </w:rPr>
      </w:pPr>
    </w:p>
    <w:p w14:paraId="0BBBF45C" w14:textId="77777777" w:rsidR="00885CD2" w:rsidRPr="00567FE0" w:rsidRDefault="00885CD2" w:rsidP="00885CD2">
      <w:pPr>
        <w:pBdr>
          <w:top w:val="nil"/>
          <w:left w:val="nil"/>
          <w:bottom w:val="nil"/>
          <w:right w:val="nil"/>
          <w:between w:val="nil"/>
          <w:bar w:val="nil"/>
        </w:pBdr>
        <w:spacing w:before="120" w:after="0" w:line="240" w:lineRule="auto"/>
        <w:jc w:val="center"/>
        <w:rPr>
          <w:rFonts w:ascii="Times New Roman" w:eastAsia="Times New Roman" w:hAnsi="Times New Roman" w:cs="Times New Roman"/>
          <w:b/>
          <w:bCs/>
          <w:sz w:val="24"/>
          <w:szCs w:val="24"/>
          <w:u w:color="000000"/>
          <w:bdr w:val="nil"/>
          <w:lang w:val="de-DE"/>
          <w14:textOutline w14:w="0" w14:cap="flat" w14:cmpd="sng" w14:algn="ctr">
            <w14:noFill/>
            <w14:prstDash w14:val="solid"/>
            <w14:bevel/>
          </w14:textOutline>
        </w:rPr>
      </w:pPr>
      <w:r w:rsidRPr="00567FE0">
        <w:rPr>
          <w:rFonts w:ascii="Times New Roman" w:eastAsia="Arial Unicode MS" w:hAnsi="Times New Roman" w:cs="Arial Unicode MS"/>
          <w:b/>
          <w:bCs/>
          <w:sz w:val="24"/>
          <w:szCs w:val="24"/>
          <w:u w:color="000000"/>
          <w:bdr w:val="nil"/>
          <w:lang w:val="de-DE"/>
          <w14:textOutline w14:w="0" w14:cap="flat" w14:cmpd="sng" w14:algn="ctr">
            <w14:noFill/>
            <w14:prstDash w14:val="solid"/>
            <w14:bevel/>
          </w14:textOutline>
        </w:rPr>
        <w:t>SENTENCE</w:t>
      </w:r>
    </w:p>
    <w:p w14:paraId="449A2146" w14:textId="77777777" w:rsidR="00885CD2" w:rsidRPr="00567FE0" w:rsidRDefault="00885CD2" w:rsidP="00885CD2">
      <w:pPr>
        <w:pBdr>
          <w:top w:val="nil"/>
          <w:left w:val="nil"/>
          <w:bottom w:val="single" w:sz="4" w:space="0" w:color="000000"/>
          <w:right w:val="nil"/>
          <w:between w:val="nil"/>
          <w:bar w:val="nil"/>
        </w:pBdr>
        <w:tabs>
          <w:tab w:val="left" w:pos="2892"/>
        </w:tabs>
        <w:spacing w:after="0" w:line="276" w:lineRule="auto"/>
        <w:rPr>
          <w:rFonts w:ascii="Times New Roman" w:eastAsia="Times New Roman" w:hAnsi="Times New Roman" w:cs="Times New Roman"/>
          <w:b/>
          <w:bCs/>
          <w:sz w:val="24"/>
          <w:szCs w:val="24"/>
          <w:u w:color="000000"/>
          <w:bdr w:val="nil"/>
          <w:lang w:val="de-DE"/>
          <w14:textOutline w14:w="0" w14:cap="flat" w14:cmpd="sng" w14:algn="ctr">
            <w14:noFill/>
            <w14:prstDash w14:val="solid"/>
            <w14:bevel/>
          </w14:textOutline>
        </w:rPr>
      </w:pPr>
    </w:p>
    <w:p w14:paraId="34959816" w14:textId="77777777" w:rsidR="005B12AA" w:rsidRPr="00615BF9" w:rsidRDefault="00F25167">
      <w:pPr>
        <w:pStyle w:val="JudgmentText"/>
        <w:numPr>
          <w:ilvl w:val="0"/>
          <w:numId w:val="0"/>
        </w:numPr>
        <w:spacing w:line="480" w:lineRule="auto"/>
        <w:rPr>
          <w:b/>
        </w:rPr>
      </w:pPr>
      <w:r w:rsidRPr="00615BF9">
        <w:rPr>
          <w:b/>
        </w:rPr>
        <w:t>GOVINDEN</w:t>
      </w:r>
      <w:r w:rsidR="005B12AA" w:rsidRPr="00615BF9">
        <w:rPr>
          <w:b/>
        </w:rPr>
        <w:t xml:space="preserve"> CJ </w:t>
      </w:r>
    </w:p>
    <w:p w14:paraId="48A4B64A" w14:textId="77777777" w:rsidR="00A45209" w:rsidRPr="00615BF9" w:rsidRDefault="00A45209" w:rsidP="00A45209">
      <w:pPr>
        <w:shd w:val="clear" w:color="auto" w:fill="FFFFFF"/>
        <w:spacing w:before="274" w:after="274" w:line="240" w:lineRule="auto"/>
        <w:rPr>
          <w:rFonts w:ascii="Times New Roman" w:eastAsia="Times New Roman" w:hAnsi="Times New Roman" w:cs="Times New Roman"/>
          <w:color w:val="212529"/>
          <w:sz w:val="23"/>
          <w:szCs w:val="23"/>
        </w:rPr>
      </w:pPr>
      <w:r w:rsidRPr="00615BF9">
        <w:rPr>
          <w:rFonts w:ascii="Times New Roman" w:eastAsia="Times New Roman" w:hAnsi="Times New Roman" w:cs="Times New Roman"/>
          <w:b/>
          <w:bCs/>
          <w:color w:val="212529"/>
          <w:sz w:val="23"/>
          <w:szCs w:val="23"/>
          <w:lang w:val="en-ZA"/>
        </w:rPr>
        <w:lastRenderedPageBreak/>
        <w:t>The charges</w:t>
      </w:r>
    </w:p>
    <w:p w14:paraId="71F20487" w14:textId="06066B48" w:rsidR="00A45209" w:rsidRPr="00615BF9" w:rsidRDefault="009B69A0" w:rsidP="004D4F65">
      <w:pPr>
        <w:pStyle w:val="JudgmentText"/>
        <w:ind w:left="90" w:hanging="630"/>
      </w:pPr>
      <w:r w:rsidRPr="00615BF9">
        <w:rPr>
          <w:lang w:val="en-ZA"/>
        </w:rPr>
        <w:t xml:space="preserve">The </w:t>
      </w:r>
      <w:r w:rsidR="0087777F">
        <w:rPr>
          <w:lang w:val="en-ZA"/>
        </w:rPr>
        <w:t>three accused</w:t>
      </w:r>
      <w:r w:rsidR="00600C37" w:rsidRPr="00615BF9">
        <w:rPr>
          <w:lang w:val="en-ZA"/>
        </w:rPr>
        <w:t xml:space="preserve">, who </w:t>
      </w:r>
      <w:r w:rsidR="00EB4C72" w:rsidRPr="00615BF9">
        <w:rPr>
          <w:lang w:val="en-ZA"/>
        </w:rPr>
        <w:t>for the purpose of this sentence</w:t>
      </w:r>
      <w:r w:rsidR="00600C37" w:rsidRPr="00615BF9">
        <w:rPr>
          <w:lang w:val="en-ZA"/>
        </w:rPr>
        <w:t xml:space="preserve"> shall</w:t>
      </w:r>
      <w:r w:rsidR="00EB4C72" w:rsidRPr="00615BF9">
        <w:rPr>
          <w:lang w:val="en-ZA"/>
        </w:rPr>
        <w:t xml:space="preserve"> be</w:t>
      </w:r>
      <w:r w:rsidR="00615BF9">
        <w:rPr>
          <w:lang w:val="en-ZA"/>
        </w:rPr>
        <w:t xml:space="preserve"> collectively</w:t>
      </w:r>
      <w:r w:rsidR="00EB4C72" w:rsidRPr="00615BF9">
        <w:rPr>
          <w:lang w:val="en-ZA"/>
        </w:rPr>
        <w:t xml:space="preserve"> referred to as </w:t>
      </w:r>
      <w:r w:rsidR="00EB4C72" w:rsidRPr="00615BF9">
        <w:rPr>
          <w:i/>
          <w:iCs/>
          <w:lang w:val="en-ZA"/>
        </w:rPr>
        <w:t>“the</w:t>
      </w:r>
      <w:r w:rsidRPr="00615BF9">
        <w:rPr>
          <w:i/>
          <w:iCs/>
          <w:lang w:val="en-ZA"/>
        </w:rPr>
        <w:t xml:space="preserve"> convict</w:t>
      </w:r>
      <w:r w:rsidR="00EB4C72" w:rsidRPr="00615BF9">
        <w:rPr>
          <w:i/>
          <w:iCs/>
          <w:lang w:val="en-ZA"/>
        </w:rPr>
        <w:t>s</w:t>
      </w:r>
      <w:r w:rsidR="005363EF" w:rsidRPr="00615BF9">
        <w:rPr>
          <w:i/>
          <w:iCs/>
          <w:lang w:val="en-ZA"/>
        </w:rPr>
        <w:t xml:space="preserve">, </w:t>
      </w:r>
      <w:r w:rsidR="005363EF" w:rsidRPr="00615BF9">
        <w:rPr>
          <w:iCs/>
          <w:lang w:val="en-ZA"/>
        </w:rPr>
        <w:t>respectively</w:t>
      </w:r>
      <w:r w:rsidR="005363EF" w:rsidRPr="00615BF9">
        <w:rPr>
          <w:i/>
          <w:iCs/>
          <w:lang w:val="en-ZA"/>
        </w:rPr>
        <w:t>,</w:t>
      </w:r>
      <w:r w:rsidR="00EB4C72" w:rsidRPr="00615BF9">
        <w:rPr>
          <w:lang w:val="en-ZA"/>
        </w:rPr>
        <w:t xml:space="preserve"> have</w:t>
      </w:r>
      <w:r w:rsidR="00A45209" w:rsidRPr="00615BF9">
        <w:rPr>
          <w:lang w:val="en-ZA"/>
        </w:rPr>
        <w:t xml:space="preserve"> pleaded guilty</w:t>
      </w:r>
      <w:r w:rsidR="00EB4C72" w:rsidRPr="00615BF9">
        <w:rPr>
          <w:lang w:val="en-ZA"/>
        </w:rPr>
        <w:t xml:space="preserve"> </w:t>
      </w:r>
      <w:r w:rsidR="005363EF" w:rsidRPr="00615BF9">
        <w:rPr>
          <w:lang w:val="en-ZA"/>
        </w:rPr>
        <w:t xml:space="preserve">to </w:t>
      </w:r>
      <w:r w:rsidR="00D90FA8">
        <w:rPr>
          <w:lang w:val="en-ZA"/>
        </w:rPr>
        <w:t>and have been convicted</w:t>
      </w:r>
      <w:r w:rsidR="00600C37" w:rsidRPr="00615BF9">
        <w:rPr>
          <w:lang w:val="en-ZA"/>
        </w:rPr>
        <w:t xml:space="preserve"> under</w:t>
      </w:r>
      <w:r w:rsidR="00A45209" w:rsidRPr="00615BF9">
        <w:rPr>
          <w:lang w:val="en-ZA"/>
        </w:rPr>
        <w:t xml:space="preserve"> the following co</w:t>
      </w:r>
      <w:r w:rsidR="00EB4C72" w:rsidRPr="00615BF9">
        <w:rPr>
          <w:lang w:val="en-ZA"/>
        </w:rPr>
        <w:t>u</w:t>
      </w:r>
      <w:r w:rsidR="00A45209" w:rsidRPr="00615BF9">
        <w:rPr>
          <w:lang w:val="en-ZA"/>
        </w:rPr>
        <w:t>nts in the</w:t>
      </w:r>
      <w:r w:rsidR="00EB4C72" w:rsidRPr="00615BF9">
        <w:rPr>
          <w:lang w:val="en-ZA"/>
        </w:rPr>
        <w:t xml:space="preserve"> </w:t>
      </w:r>
      <w:r w:rsidR="00A45209" w:rsidRPr="00615BF9">
        <w:rPr>
          <w:lang w:val="en-ZA"/>
        </w:rPr>
        <w:t>Information</w:t>
      </w:r>
      <w:r w:rsidR="00EB4C72" w:rsidRPr="00615BF9">
        <w:rPr>
          <w:lang w:val="en-ZA"/>
        </w:rPr>
        <w:t xml:space="preserve">, dated </w:t>
      </w:r>
      <w:r w:rsidR="0087777F">
        <w:rPr>
          <w:lang w:val="en-ZA"/>
        </w:rPr>
        <w:t>the 29</w:t>
      </w:r>
      <w:r w:rsidR="0087777F" w:rsidRPr="0087777F">
        <w:rPr>
          <w:vertAlign w:val="superscript"/>
          <w:lang w:val="en-ZA"/>
        </w:rPr>
        <w:t>th</w:t>
      </w:r>
      <w:r w:rsidR="0087777F">
        <w:rPr>
          <w:lang w:val="en-ZA"/>
        </w:rPr>
        <w:t xml:space="preserve"> May 2023</w:t>
      </w:r>
      <w:r w:rsidR="00021A14">
        <w:rPr>
          <w:lang w:val="en-ZA"/>
        </w:rPr>
        <w:t>;</w:t>
      </w:r>
    </w:p>
    <w:p w14:paraId="6CA4B277" w14:textId="774DDE49" w:rsidR="00A45209"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F6097A" w:rsidRPr="004D4F65">
        <w:rPr>
          <w:rFonts w:ascii="Times New Roman" w:eastAsia="Times New Roman" w:hAnsi="Times New Roman" w:cs="Times New Roman"/>
          <w:b/>
          <w:color w:val="212529"/>
          <w:sz w:val="24"/>
          <w:szCs w:val="24"/>
          <w:lang w:val="en-ZA"/>
        </w:rPr>
        <w:t>Count 1</w:t>
      </w:r>
    </w:p>
    <w:p w14:paraId="315DDCBA" w14:textId="67FDF429" w:rsidR="00F6097A"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F6097A" w:rsidRPr="004D4F65">
        <w:rPr>
          <w:rFonts w:ascii="Times New Roman" w:eastAsia="Times New Roman" w:hAnsi="Times New Roman" w:cs="Times New Roman"/>
          <w:b/>
          <w:color w:val="212529"/>
          <w:sz w:val="24"/>
          <w:szCs w:val="24"/>
          <w:lang w:val="en-ZA"/>
        </w:rPr>
        <w:t>Statement of Offence</w:t>
      </w:r>
    </w:p>
    <w:p w14:paraId="0A7A16F8" w14:textId="19029041" w:rsidR="00F6097A" w:rsidRPr="004D4F65" w:rsidRDefault="00F6097A"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bookmarkStart w:id="5" w:name="_GoBack"/>
      <w:bookmarkEnd w:id="5"/>
      <w:r w:rsidRPr="004D4F65">
        <w:rPr>
          <w:rFonts w:ascii="Times New Roman" w:eastAsia="Times New Roman" w:hAnsi="Times New Roman" w:cs="Times New Roman"/>
          <w:color w:val="212529"/>
          <w:sz w:val="24"/>
          <w:szCs w:val="24"/>
          <w:lang w:val="en-ZA"/>
        </w:rPr>
        <w:t>Conspiracy to commit the Offence of Trafficking in a controlled drug namely Heroin (Diamorphine) contrary to section 16(a) of the Misuse of Drugs Act, 2016 read with section 7(1) of the Misuse of Drugs Act, 2016 and punishable under section 7(1) of the Misuse of Drugs Act, 2016 read with the Second Schedule referred thereto in the said Act.</w:t>
      </w:r>
    </w:p>
    <w:p w14:paraId="1F6D9912" w14:textId="148CC428" w:rsidR="00F6097A" w:rsidRPr="004D4F65" w:rsidRDefault="00FF21CA"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F6097A" w:rsidRPr="004D4F65">
        <w:rPr>
          <w:rFonts w:ascii="Times New Roman" w:eastAsia="Times New Roman" w:hAnsi="Times New Roman" w:cs="Times New Roman"/>
          <w:b/>
          <w:color w:val="212529"/>
          <w:sz w:val="24"/>
          <w:szCs w:val="24"/>
          <w:lang w:val="en-ZA"/>
        </w:rPr>
        <w:t>Particulars of offence</w:t>
      </w:r>
    </w:p>
    <w:p w14:paraId="39105466" w14:textId="3F4E6F37" w:rsidR="00F6097A" w:rsidRPr="004D4F65" w:rsidRDefault="00F6097A"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Mr. Yanique Israel Elton Bonne, 29 years old, Coastguard Officer, of La Louise, Mahé, and Ms. Alison Labiche, 24 years old, Coastguard Officer, of Roche Caïman, Mahé agreed with one and another on the dates on or before 17</w:t>
      </w:r>
      <w:r w:rsidRPr="004D4F65">
        <w:rPr>
          <w:rFonts w:ascii="Times New Roman" w:eastAsia="Times New Roman" w:hAnsi="Times New Roman" w:cs="Times New Roman"/>
          <w:color w:val="212529"/>
          <w:sz w:val="24"/>
          <w:szCs w:val="24"/>
          <w:vertAlign w:val="superscript"/>
          <w:lang w:val="en-ZA"/>
        </w:rPr>
        <w:t>th</w:t>
      </w:r>
      <w:r w:rsidRPr="004D4F65">
        <w:rPr>
          <w:rFonts w:ascii="Times New Roman" w:eastAsia="Times New Roman" w:hAnsi="Times New Roman" w:cs="Times New Roman"/>
          <w:color w:val="212529"/>
          <w:sz w:val="24"/>
          <w:szCs w:val="24"/>
          <w:lang w:val="en-ZA"/>
        </w:rPr>
        <w:t xml:space="preserve"> May 2023, that a course of conduct shall be pursued whic</w:t>
      </w:r>
      <w:r w:rsidR="00AE26AD" w:rsidRPr="004D4F65">
        <w:rPr>
          <w:rFonts w:ascii="Times New Roman" w:eastAsia="Times New Roman" w:hAnsi="Times New Roman" w:cs="Times New Roman"/>
          <w:color w:val="212529"/>
          <w:sz w:val="24"/>
          <w:szCs w:val="24"/>
          <w:lang w:val="en-ZA"/>
        </w:rPr>
        <w:t>h</w:t>
      </w:r>
      <w:r w:rsidRPr="004D4F65">
        <w:rPr>
          <w:rFonts w:ascii="Times New Roman" w:eastAsia="Times New Roman" w:hAnsi="Times New Roman" w:cs="Times New Roman"/>
          <w:color w:val="212529"/>
          <w:sz w:val="24"/>
          <w:szCs w:val="24"/>
          <w:lang w:val="en-ZA"/>
        </w:rPr>
        <w:t>, if pur</w:t>
      </w:r>
      <w:r w:rsidR="00021A14">
        <w:rPr>
          <w:rFonts w:ascii="Times New Roman" w:eastAsia="Times New Roman" w:hAnsi="Times New Roman" w:cs="Times New Roman"/>
          <w:color w:val="212529"/>
          <w:sz w:val="24"/>
          <w:szCs w:val="24"/>
          <w:lang w:val="en-ZA"/>
        </w:rPr>
        <w:t>su</w:t>
      </w:r>
      <w:r w:rsidRPr="004D4F65">
        <w:rPr>
          <w:rFonts w:ascii="Times New Roman" w:eastAsia="Times New Roman" w:hAnsi="Times New Roman" w:cs="Times New Roman"/>
          <w:color w:val="212529"/>
          <w:sz w:val="24"/>
          <w:szCs w:val="24"/>
          <w:lang w:val="en-ZA"/>
        </w:rPr>
        <w:t>ed, will necessarily amount to or involve in the commission of an offence namely Trafficking in</w:t>
      </w:r>
      <w:r w:rsidR="00AE26AD" w:rsidRPr="004D4F65">
        <w:rPr>
          <w:rFonts w:ascii="Times New Roman" w:eastAsia="Times New Roman" w:hAnsi="Times New Roman" w:cs="Times New Roman"/>
          <w:color w:val="212529"/>
          <w:sz w:val="24"/>
          <w:szCs w:val="24"/>
          <w:lang w:val="en-ZA"/>
        </w:rPr>
        <w:t xml:space="preserve"> </w:t>
      </w:r>
      <w:r w:rsidRPr="004D4F65">
        <w:rPr>
          <w:rFonts w:ascii="Times New Roman" w:eastAsia="Times New Roman" w:hAnsi="Times New Roman" w:cs="Times New Roman"/>
          <w:color w:val="212529"/>
          <w:sz w:val="24"/>
          <w:szCs w:val="24"/>
          <w:lang w:val="en-ZA"/>
        </w:rPr>
        <w:t>a Controlled drugs namely Hero</w:t>
      </w:r>
      <w:r w:rsidR="00AE26AD" w:rsidRPr="004D4F65">
        <w:rPr>
          <w:rFonts w:ascii="Times New Roman" w:eastAsia="Times New Roman" w:hAnsi="Times New Roman" w:cs="Times New Roman"/>
          <w:color w:val="212529"/>
          <w:sz w:val="24"/>
          <w:szCs w:val="24"/>
          <w:lang w:val="en-ZA"/>
        </w:rPr>
        <w:t>i</w:t>
      </w:r>
      <w:r w:rsidRPr="004D4F65">
        <w:rPr>
          <w:rFonts w:ascii="Times New Roman" w:eastAsia="Times New Roman" w:hAnsi="Times New Roman" w:cs="Times New Roman"/>
          <w:color w:val="212529"/>
          <w:sz w:val="24"/>
          <w:szCs w:val="24"/>
          <w:lang w:val="en-ZA"/>
        </w:rPr>
        <w:t>n (Diamorphine) in Seychelles under the Misuse of Drugs Act, 2016 by one or more of the parties to the said agreement in connection to the controlled drug which has the net total weight of 837.98 grams of Heroin (Diamorphine).</w:t>
      </w:r>
    </w:p>
    <w:p w14:paraId="69D30FAB" w14:textId="015599B9" w:rsidR="00F6097A"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Count 2</w:t>
      </w:r>
    </w:p>
    <w:p w14:paraId="3F84BA90" w14:textId="4BF703C8" w:rsidR="00AE26AD"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Statement of Offence</w:t>
      </w:r>
    </w:p>
    <w:p w14:paraId="476807CE" w14:textId="6DEF21A3" w:rsidR="00AE26AD" w:rsidRPr="004D4F65" w:rsidRDefault="00AE26AD"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Possession with intent to Trafficking in a controlled drug namely Heroin contrary to section 9(1) of the Misuse of Drugs Act, 2016 and punishable under section 7(1) of the Misuse of Drugs Act, 2016.</w:t>
      </w:r>
    </w:p>
    <w:p w14:paraId="291A9F7F" w14:textId="5E58E4A0" w:rsidR="00AE26AD"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Particulars of offence</w:t>
      </w:r>
    </w:p>
    <w:p w14:paraId="29180B4F" w14:textId="6A095552" w:rsidR="00AE26AD" w:rsidRPr="004D4F65" w:rsidRDefault="00AE26AD"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Mr. Yanique Israel Elton Bonne, 29 years old, Coastguard Officer, of La Louise, Mahé, on 17</w:t>
      </w:r>
      <w:r w:rsidRPr="004D4F65">
        <w:rPr>
          <w:rFonts w:ascii="Times New Roman" w:eastAsia="Times New Roman" w:hAnsi="Times New Roman" w:cs="Times New Roman"/>
          <w:color w:val="212529"/>
          <w:sz w:val="24"/>
          <w:szCs w:val="24"/>
          <w:vertAlign w:val="superscript"/>
          <w:lang w:val="en-ZA"/>
        </w:rPr>
        <w:t>th</w:t>
      </w:r>
      <w:r w:rsidRPr="004D4F65">
        <w:rPr>
          <w:rFonts w:ascii="Times New Roman" w:eastAsia="Times New Roman" w:hAnsi="Times New Roman" w:cs="Times New Roman"/>
          <w:color w:val="212529"/>
          <w:sz w:val="24"/>
          <w:szCs w:val="24"/>
          <w:lang w:val="en-ZA"/>
        </w:rPr>
        <w:t xml:space="preserve"> May 2023 at his premises in La Louise, Mahé, unlawfully possessed a controlled drug which has the the net total weigh</w:t>
      </w:r>
      <w:r w:rsidR="00440681" w:rsidRPr="004D4F65">
        <w:rPr>
          <w:rFonts w:ascii="Times New Roman" w:eastAsia="Times New Roman" w:hAnsi="Times New Roman" w:cs="Times New Roman"/>
          <w:color w:val="212529"/>
          <w:sz w:val="24"/>
          <w:szCs w:val="24"/>
          <w:lang w:val="en-ZA"/>
        </w:rPr>
        <w:t>t</w:t>
      </w:r>
      <w:r w:rsidRPr="004D4F65">
        <w:rPr>
          <w:rFonts w:ascii="Times New Roman" w:eastAsia="Times New Roman" w:hAnsi="Times New Roman" w:cs="Times New Roman"/>
          <w:color w:val="212529"/>
          <w:sz w:val="24"/>
          <w:szCs w:val="24"/>
          <w:lang w:val="en-ZA"/>
        </w:rPr>
        <w:t xml:space="preserve"> of 837.98 grams of Heroin (Diamorphine), with intent to Traffic in contravention of the Misuse of Drugs Act, 2016.</w:t>
      </w:r>
    </w:p>
    <w:p w14:paraId="1FA680A7" w14:textId="1347B2AF" w:rsidR="00AE26AD"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Count 3</w:t>
      </w:r>
    </w:p>
    <w:p w14:paraId="4C5F17E1" w14:textId="1DB6EF2D" w:rsidR="00AE26AD"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Statement of Offence</w:t>
      </w:r>
    </w:p>
    <w:p w14:paraId="280C1873" w14:textId="4A01125D" w:rsidR="00AE26AD" w:rsidRPr="004D4F65" w:rsidRDefault="00AE26AD"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Possession with intent to Trafficking in a controlled drug namely Heroin contrary to section 9(1) of the Misuse of Drugs A</w:t>
      </w:r>
      <w:r w:rsidR="00440681" w:rsidRPr="004D4F65">
        <w:rPr>
          <w:rFonts w:ascii="Times New Roman" w:eastAsia="Times New Roman" w:hAnsi="Times New Roman" w:cs="Times New Roman"/>
          <w:color w:val="212529"/>
          <w:sz w:val="24"/>
          <w:szCs w:val="24"/>
          <w:lang w:val="en-ZA"/>
        </w:rPr>
        <w:t>ct, 2</w:t>
      </w:r>
      <w:r w:rsidRPr="004D4F65">
        <w:rPr>
          <w:rFonts w:ascii="Times New Roman" w:eastAsia="Times New Roman" w:hAnsi="Times New Roman" w:cs="Times New Roman"/>
          <w:color w:val="212529"/>
          <w:sz w:val="24"/>
          <w:szCs w:val="24"/>
          <w:lang w:val="en-ZA"/>
        </w:rPr>
        <w:t>0</w:t>
      </w:r>
      <w:r w:rsidR="00440681" w:rsidRPr="004D4F65">
        <w:rPr>
          <w:rFonts w:ascii="Times New Roman" w:eastAsia="Times New Roman" w:hAnsi="Times New Roman" w:cs="Times New Roman"/>
          <w:color w:val="212529"/>
          <w:sz w:val="24"/>
          <w:szCs w:val="24"/>
          <w:lang w:val="en-ZA"/>
        </w:rPr>
        <w:t>1</w:t>
      </w:r>
      <w:r w:rsidRPr="004D4F65">
        <w:rPr>
          <w:rFonts w:ascii="Times New Roman" w:eastAsia="Times New Roman" w:hAnsi="Times New Roman" w:cs="Times New Roman"/>
          <w:color w:val="212529"/>
          <w:sz w:val="24"/>
          <w:szCs w:val="24"/>
          <w:lang w:val="en-ZA"/>
        </w:rPr>
        <w:t>6 and punishable under section 7(1) of the Misuse of Drugts Act, 2016.</w:t>
      </w:r>
    </w:p>
    <w:p w14:paraId="610D1F52" w14:textId="0E02486C" w:rsidR="00AE26AD" w:rsidRPr="004D4F65" w:rsidRDefault="00FF21CA" w:rsidP="004D4F65">
      <w:pPr>
        <w:shd w:val="clear" w:color="auto" w:fill="FFFFFF"/>
        <w:spacing w:before="274" w:after="274" w:line="360" w:lineRule="auto"/>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b/>
          <w:color w:val="212529"/>
          <w:sz w:val="24"/>
          <w:szCs w:val="24"/>
          <w:lang w:val="en-ZA"/>
        </w:rPr>
        <w:t xml:space="preserve">                                                     </w:t>
      </w:r>
      <w:r w:rsidR="00AE26AD" w:rsidRPr="004D4F65">
        <w:rPr>
          <w:rFonts w:ascii="Times New Roman" w:eastAsia="Times New Roman" w:hAnsi="Times New Roman" w:cs="Times New Roman"/>
          <w:b/>
          <w:color w:val="212529"/>
          <w:sz w:val="24"/>
          <w:szCs w:val="24"/>
          <w:lang w:val="en-ZA"/>
        </w:rPr>
        <w:t>Particulars of offence</w:t>
      </w:r>
    </w:p>
    <w:p w14:paraId="7CD5F682" w14:textId="3EE8890B" w:rsidR="00AE26AD" w:rsidRPr="004D4F65" w:rsidRDefault="00AE26AD"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Ms. Amida, Trisha, Madelaine Moustache 32 years old, Carer of Roche Caïman, Mahé, on 17</w:t>
      </w:r>
      <w:r w:rsidRPr="004D4F65">
        <w:rPr>
          <w:rFonts w:ascii="Times New Roman" w:eastAsia="Times New Roman" w:hAnsi="Times New Roman" w:cs="Times New Roman"/>
          <w:color w:val="212529"/>
          <w:sz w:val="24"/>
          <w:szCs w:val="24"/>
          <w:vertAlign w:val="superscript"/>
          <w:lang w:val="en-ZA"/>
        </w:rPr>
        <w:t>th</w:t>
      </w:r>
      <w:r w:rsidRPr="004D4F65">
        <w:rPr>
          <w:rFonts w:ascii="Times New Roman" w:eastAsia="Times New Roman" w:hAnsi="Times New Roman" w:cs="Times New Roman"/>
          <w:color w:val="212529"/>
          <w:sz w:val="24"/>
          <w:szCs w:val="24"/>
          <w:lang w:val="en-ZA"/>
        </w:rPr>
        <w:t xml:space="preserve"> May 2023 at her house in Roche Caïman, Mahé, unlawfully possessed a controlled drug which has the net total weight of 49.69 grams of Heroin (Diamorphine), with intent to </w:t>
      </w:r>
      <w:r w:rsidR="00440681" w:rsidRPr="004D4F65">
        <w:rPr>
          <w:rFonts w:ascii="Times New Roman" w:eastAsia="Times New Roman" w:hAnsi="Times New Roman" w:cs="Times New Roman"/>
          <w:color w:val="212529"/>
          <w:sz w:val="24"/>
          <w:szCs w:val="24"/>
          <w:lang w:val="en-ZA"/>
        </w:rPr>
        <w:t>T</w:t>
      </w:r>
      <w:r w:rsidRPr="004D4F65">
        <w:rPr>
          <w:rFonts w:ascii="Times New Roman" w:eastAsia="Times New Roman" w:hAnsi="Times New Roman" w:cs="Times New Roman"/>
          <w:color w:val="212529"/>
          <w:sz w:val="24"/>
          <w:szCs w:val="24"/>
          <w:lang w:val="en-ZA"/>
        </w:rPr>
        <w:t>raffic in contravention of th Misuse of Dugts Act, 2016.</w:t>
      </w:r>
    </w:p>
    <w:p w14:paraId="4D970C27" w14:textId="77777777" w:rsidR="00AE26AD" w:rsidRPr="004D4F65" w:rsidRDefault="00AE26AD" w:rsidP="004D4F65">
      <w:pPr>
        <w:shd w:val="clear" w:color="auto" w:fill="FFFFFF"/>
        <w:spacing w:before="274" w:after="274" w:line="360" w:lineRule="auto"/>
        <w:jc w:val="both"/>
        <w:rPr>
          <w:rFonts w:ascii="Times New Roman" w:eastAsia="Times New Roman" w:hAnsi="Times New Roman" w:cs="Times New Roman"/>
          <w:color w:val="212529"/>
          <w:sz w:val="24"/>
          <w:szCs w:val="24"/>
          <w:lang w:val="en-ZA"/>
        </w:rPr>
      </w:pPr>
    </w:p>
    <w:p w14:paraId="79DA7FBA" w14:textId="4CBA6517" w:rsidR="00615BF9" w:rsidRPr="004D4F65" w:rsidRDefault="0087777F" w:rsidP="004D4F65">
      <w:pPr>
        <w:shd w:val="clear" w:color="auto" w:fill="FFFFFF"/>
        <w:spacing w:before="274" w:after="274" w:line="360" w:lineRule="auto"/>
        <w:jc w:val="both"/>
        <w:rPr>
          <w:rFonts w:ascii="Times New Roman" w:eastAsia="Times New Roman" w:hAnsi="Times New Roman" w:cs="Times New Roman"/>
          <w:b/>
          <w:bCs/>
          <w:color w:val="212529"/>
          <w:sz w:val="24"/>
          <w:szCs w:val="24"/>
          <w:lang w:val="en-ZA"/>
        </w:rPr>
      </w:pPr>
      <w:r w:rsidRPr="004D4F65">
        <w:rPr>
          <w:rFonts w:ascii="Times New Roman" w:eastAsia="Times New Roman" w:hAnsi="Times New Roman" w:cs="Times New Roman"/>
          <w:b/>
          <w:bCs/>
          <w:color w:val="212529"/>
          <w:sz w:val="24"/>
          <w:szCs w:val="24"/>
          <w:lang w:val="en-ZA"/>
        </w:rPr>
        <w:t>The facts of the case</w:t>
      </w:r>
    </w:p>
    <w:p w14:paraId="1AE1ACEB" w14:textId="3F0D72D3" w:rsidR="00E95C25" w:rsidRPr="004D4F65" w:rsidRDefault="00E95C25" w:rsidP="004D4F65">
      <w:pPr>
        <w:pStyle w:val="JudgmentText"/>
        <w:rPr>
          <w:lang w:val="en-ZA"/>
        </w:rPr>
      </w:pPr>
      <w:r w:rsidRPr="004D4F65">
        <w:rPr>
          <w:lang w:val="en-ZA"/>
        </w:rPr>
        <w:t xml:space="preserve">The facts of the case of the case was read out by the prosecution and have been admitted by the Defendants. These facst are on record and </w:t>
      </w:r>
      <w:r w:rsidR="00D90FA8" w:rsidRPr="004D4F65">
        <w:rPr>
          <w:lang w:val="en-ZA"/>
        </w:rPr>
        <w:t xml:space="preserve">they have been thoroughly scrutinised by the court and </w:t>
      </w:r>
      <w:r w:rsidRPr="004D4F65">
        <w:rPr>
          <w:lang w:val="en-ZA"/>
        </w:rPr>
        <w:t xml:space="preserve"> would form </w:t>
      </w:r>
      <w:r w:rsidR="009C05EC" w:rsidRPr="004D4F65">
        <w:rPr>
          <w:lang w:val="en-ZA"/>
        </w:rPr>
        <w:t>the basis of the court’s consideration</w:t>
      </w:r>
      <w:r w:rsidRPr="004D4F65">
        <w:rPr>
          <w:lang w:val="en-ZA"/>
        </w:rPr>
        <w:t xml:space="preserve"> in making its determination as to what should be</w:t>
      </w:r>
      <w:r w:rsidR="00D90FA8" w:rsidRPr="004D4F65">
        <w:rPr>
          <w:lang w:val="en-ZA"/>
        </w:rPr>
        <w:t xml:space="preserve"> the most appropriate sentences in this case</w:t>
      </w:r>
      <w:r w:rsidR="00DA2B60" w:rsidRPr="004D4F65">
        <w:rPr>
          <w:lang w:val="en-ZA"/>
        </w:rPr>
        <w:t>.</w:t>
      </w:r>
    </w:p>
    <w:p w14:paraId="1996CE90" w14:textId="622E55C6" w:rsidR="00DA2B60" w:rsidRPr="004D4F65" w:rsidRDefault="00DA2B60" w:rsidP="004D4F65">
      <w:pPr>
        <w:shd w:val="clear" w:color="auto" w:fill="FFFFFF"/>
        <w:spacing w:before="274" w:after="274" w:line="360" w:lineRule="auto"/>
        <w:jc w:val="both"/>
        <w:rPr>
          <w:rFonts w:ascii="Times New Roman" w:eastAsia="Times New Roman" w:hAnsi="Times New Roman" w:cs="Times New Roman"/>
          <w:b/>
          <w:bCs/>
          <w:color w:val="212529"/>
          <w:sz w:val="24"/>
          <w:szCs w:val="24"/>
          <w:lang w:val="en-ZA"/>
        </w:rPr>
      </w:pPr>
      <w:r w:rsidRPr="004D4F65">
        <w:rPr>
          <w:rFonts w:ascii="Times New Roman" w:eastAsia="Times New Roman" w:hAnsi="Times New Roman" w:cs="Times New Roman"/>
          <w:b/>
          <w:bCs/>
          <w:color w:val="212529"/>
          <w:sz w:val="24"/>
          <w:szCs w:val="24"/>
          <w:lang w:val="en-ZA"/>
        </w:rPr>
        <w:t xml:space="preserve">Mitigation </w:t>
      </w:r>
    </w:p>
    <w:p w14:paraId="2BF4842B" w14:textId="01FAD42F" w:rsidR="00F8288D" w:rsidRPr="004D4F65" w:rsidRDefault="00F8288D" w:rsidP="004D4F65">
      <w:pPr>
        <w:pStyle w:val="JudgmentText"/>
        <w:rPr>
          <w:lang w:val="en-ZA"/>
        </w:rPr>
      </w:pPr>
      <w:r w:rsidRPr="004D4F65">
        <w:rPr>
          <w:lang w:val="en-ZA"/>
        </w:rPr>
        <w:t>According to Learned Counsel for the 1</w:t>
      </w:r>
      <w:r w:rsidRPr="004D4F65">
        <w:rPr>
          <w:vertAlign w:val="superscript"/>
          <w:lang w:val="en-ZA"/>
        </w:rPr>
        <w:t>st</w:t>
      </w:r>
      <w:r w:rsidRPr="004D4F65">
        <w:rPr>
          <w:lang w:val="en-ZA"/>
        </w:rPr>
        <w:t xml:space="preserve"> convict, he has read the Probation Report of his client and he agrees with its recommendation that a minimal custodial sentence be imposed on his client.</w:t>
      </w:r>
    </w:p>
    <w:p w14:paraId="5C6A1AC0" w14:textId="583623C3" w:rsidR="004F6D89" w:rsidRPr="004D4F65" w:rsidRDefault="00F8288D" w:rsidP="004D4F65">
      <w:pPr>
        <w:pStyle w:val="JudgmentText"/>
        <w:rPr>
          <w:b/>
          <w:bCs/>
          <w:color w:val="212529"/>
          <w:lang w:val="en-ZA"/>
        </w:rPr>
      </w:pPr>
      <w:r w:rsidRPr="00C52D94">
        <w:t>On his part</w:t>
      </w:r>
      <w:r w:rsidR="00214384">
        <w:t xml:space="preserve">, </w:t>
      </w:r>
      <w:r w:rsidR="000636C0" w:rsidRPr="00C52D94">
        <w:t xml:space="preserve">the Learned counsel </w:t>
      </w:r>
      <w:r w:rsidR="00214384">
        <w:t xml:space="preserve">for </w:t>
      </w:r>
      <w:r w:rsidR="000636C0" w:rsidRPr="00C52D94">
        <w:t>the 2</w:t>
      </w:r>
      <w:r w:rsidR="000636C0" w:rsidRPr="00C52D94">
        <w:rPr>
          <w:vertAlign w:val="superscript"/>
        </w:rPr>
        <w:t>nd</w:t>
      </w:r>
      <w:r w:rsidR="000636C0" w:rsidRPr="004D4F65">
        <w:t xml:space="preserve"> accused, </w:t>
      </w:r>
      <w:r w:rsidR="00271787">
        <w:t xml:space="preserve">stated that </w:t>
      </w:r>
      <w:r w:rsidR="000636C0" w:rsidRPr="004D4F65">
        <w:t>is client had on the 26</w:t>
      </w:r>
      <w:r w:rsidR="000636C0" w:rsidRPr="004D4F65">
        <w:rPr>
          <w:vertAlign w:val="superscript"/>
        </w:rPr>
        <w:t>th</w:t>
      </w:r>
      <w:r w:rsidR="000636C0" w:rsidRPr="004D4F65">
        <w:t xml:space="preserve"> of April</w:t>
      </w:r>
      <w:r w:rsidR="00B93EC3">
        <w:t xml:space="preserve"> </w:t>
      </w:r>
      <w:r w:rsidR="000636C0" w:rsidRPr="004D4F65">
        <w:t>pleaded guilty to one count of conspiracy under Count 1 of the charges. In doing so</w:t>
      </w:r>
      <w:r w:rsidR="008D21C3">
        <w:t>,</w:t>
      </w:r>
      <w:r w:rsidR="000636C0" w:rsidRPr="004D4F65">
        <w:t xml:space="preserve"> she has accepted responsibility for the offense and had shown remorse</w:t>
      </w:r>
      <w:r w:rsidR="00214384">
        <w:t xml:space="preserve">. As </w:t>
      </w:r>
      <w:r w:rsidR="000636C0" w:rsidRPr="00C52D94">
        <w:t xml:space="preserve">a first offender with a clean criminal records, </w:t>
      </w:r>
      <w:r w:rsidR="00CF3726">
        <w:t>Learned Counsel for 2</w:t>
      </w:r>
      <w:r w:rsidR="00CF3726" w:rsidRPr="004D4F65">
        <w:rPr>
          <w:vertAlign w:val="superscript"/>
        </w:rPr>
        <w:t>nd</w:t>
      </w:r>
      <w:r w:rsidR="00CF3726">
        <w:t xml:space="preserve"> accused</w:t>
      </w:r>
      <w:r w:rsidR="000636C0" w:rsidRPr="00C52D94">
        <w:t xml:space="preserve"> beg</w:t>
      </w:r>
      <w:r w:rsidR="00CF3726">
        <w:t>s</w:t>
      </w:r>
      <w:r w:rsidR="000636C0" w:rsidRPr="00C52D94">
        <w:t xml:space="preserve"> for leniency when the Court is considering meeting sentence against her. He proposed that a suspended custodial sentence be imposed on her. I</w:t>
      </w:r>
      <w:r w:rsidR="008D21C3">
        <w:t>t was</w:t>
      </w:r>
      <w:r w:rsidR="000636C0" w:rsidRPr="00C52D94">
        <w:t xml:space="preserve"> his submission</w:t>
      </w:r>
      <w:r w:rsidR="008D21C3">
        <w:t xml:space="preserve"> that </w:t>
      </w:r>
      <w:r w:rsidR="000636C0" w:rsidRPr="00C52D94">
        <w:t>the participation of the  accused was minimal in respect of the charge against her in comparison to the other accused person</w:t>
      </w:r>
      <w:r w:rsidR="008D21C3">
        <w:t>s</w:t>
      </w:r>
      <w:r w:rsidR="000636C0" w:rsidRPr="00C52D94">
        <w:t xml:space="preserve">. She has given  a written statement in regards to her involvement </w:t>
      </w:r>
      <w:r w:rsidR="000636C0" w:rsidRPr="004D4F65">
        <w:t>and in respect of that written statement she accepted her involvement. She was in a relationship with the 1</w:t>
      </w:r>
      <w:r w:rsidR="000636C0" w:rsidRPr="004D4F65">
        <w:rPr>
          <w:vertAlign w:val="superscript"/>
        </w:rPr>
        <w:t>st</w:t>
      </w:r>
      <w:r w:rsidR="000636C0" w:rsidRPr="004D4F65">
        <w:t xml:space="preserve"> accused and they were residing at the same house at Roche Caiman </w:t>
      </w:r>
      <w:r w:rsidR="00540566">
        <w:t>when</w:t>
      </w:r>
      <w:r w:rsidR="000636C0" w:rsidRPr="004D4F65">
        <w:t xml:space="preserve">  she  came to stumbled onto a bag belonging to the 1</w:t>
      </w:r>
      <w:r w:rsidR="000636C0" w:rsidRPr="004D4F65">
        <w:rPr>
          <w:vertAlign w:val="superscript"/>
        </w:rPr>
        <w:t>st</w:t>
      </w:r>
      <w:r w:rsidR="000636C0" w:rsidRPr="004D4F65">
        <w:t xml:space="preserve"> accused in his absence. </w:t>
      </w:r>
      <w:r w:rsidR="00A745D7">
        <w:t xml:space="preserve">Out of curiosity she </w:t>
      </w:r>
      <w:r w:rsidR="000636C0" w:rsidRPr="00C52D94">
        <w:t xml:space="preserve">went into the bag and searched </w:t>
      </w:r>
      <w:r w:rsidR="00A745D7">
        <w:t>it</w:t>
      </w:r>
      <w:r w:rsidR="000636C0" w:rsidRPr="00C52D94">
        <w:t xml:space="preserve"> were upon she found the</w:t>
      </w:r>
      <w:r w:rsidR="008F5B8F">
        <w:t xml:space="preserve"> </w:t>
      </w:r>
      <w:r w:rsidR="000636C0" w:rsidRPr="00C52D94">
        <w:t xml:space="preserve">substance. </w:t>
      </w:r>
      <w:r w:rsidR="00362321" w:rsidRPr="004D4F65">
        <w:t>Following</w:t>
      </w:r>
      <w:r w:rsidR="000636C0" w:rsidRPr="004D4F65">
        <w:t xml:space="preserve"> that</w:t>
      </w:r>
      <w:r w:rsidR="00362321" w:rsidRPr="004D4F65">
        <w:t>,</w:t>
      </w:r>
      <w:r w:rsidR="000636C0" w:rsidRPr="004D4F65">
        <w:t xml:space="preserve"> the 1</w:t>
      </w:r>
      <w:r w:rsidR="000636C0" w:rsidRPr="004D4F65">
        <w:rPr>
          <w:vertAlign w:val="superscript"/>
        </w:rPr>
        <w:t>st</w:t>
      </w:r>
      <w:r w:rsidR="000636C0" w:rsidRPr="004D4F65">
        <w:t xml:space="preserve"> accused had then approached her and request</w:t>
      </w:r>
      <w:r w:rsidR="00362321" w:rsidRPr="004D4F65">
        <w:t>ed</w:t>
      </w:r>
      <w:r w:rsidR="000636C0" w:rsidRPr="004D4F65">
        <w:t xml:space="preserve"> that she assist him </w:t>
      </w:r>
      <w:r w:rsidR="00362321" w:rsidRPr="004D4F65">
        <w:t>with</w:t>
      </w:r>
      <w:r w:rsidR="000636C0" w:rsidRPr="004D4F65">
        <w:t xml:space="preserve"> the sale of some of the drugs</w:t>
      </w:r>
      <w:r w:rsidR="00C5023D" w:rsidRPr="004D4F65">
        <w:t>.</w:t>
      </w:r>
      <w:r w:rsidR="00C5023D" w:rsidRPr="00C52D94">
        <w:t xml:space="preserve">  S</w:t>
      </w:r>
      <w:r w:rsidR="000636C0" w:rsidRPr="00C52D94">
        <w:t>he had then proceeded to the 3</w:t>
      </w:r>
      <w:r w:rsidR="000636C0" w:rsidRPr="00C52D94">
        <w:rPr>
          <w:vertAlign w:val="superscript"/>
        </w:rPr>
        <w:t>rd</w:t>
      </w:r>
      <w:r w:rsidR="000636C0" w:rsidRPr="004D4F65">
        <w:t xml:space="preserve"> accused and request</w:t>
      </w:r>
      <w:r w:rsidR="00315152">
        <w:t>ed</w:t>
      </w:r>
      <w:r w:rsidR="000636C0" w:rsidRPr="004D4F65">
        <w:t xml:space="preserve"> for </w:t>
      </w:r>
      <w:r w:rsidR="0008052D">
        <w:t xml:space="preserve">her assistance </w:t>
      </w:r>
      <w:r w:rsidR="000636C0" w:rsidRPr="00C52D94">
        <w:t>with the sale of some of the dru</w:t>
      </w:r>
      <w:r w:rsidR="00C5023D" w:rsidRPr="00C52D94">
        <w:t>gs</w:t>
      </w:r>
      <w:r w:rsidRPr="00C52D94">
        <w:t>.</w:t>
      </w:r>
      <w:r w:rsidR="0008052D">
        <w:t xml:space="preserve"> </w:t>
      </w:r>
      <w:r w:rsidRPr="00C52D94">
        <w:t>A</w:t>
      </w:r>
      <w:r w:rsidR="00C5023D" w:rsidRPr="00C52D94">
        <w:t>ccording to him when</w:t>
      </w:r>
      <w:r w:rsidR="000636C0" w:rsidRPr="00C52D94">
        <w:t xml:space="preserve"> the contact was made between the 1</w:t>
      </w:r>
      <w:r w:rsidR="000636C0" w:rsidRPr="00C52D94">
        <w:rPr>
          <w:vertAlign w:val="superscript"/>
        </w:rPr>
        <w:t>st</w:t>
      </w:r>
      <w:r w:rsidR="000636C0" w:rsidRPr="004D4F65">
        <w:t xml:space="preserve"> and the 3</w:t>
      </w:r>
      <w:r w:rsidR="000636C0" w:rsidRPr="004D4F65">
        <w:rPr>
          <w:vertAlign w:val="superscript"/>
        </w:rPr>
        <w:t>rd</w:t>
      </w:r>
      <w:r w:rsidR="00C5023D" w:rsidRPr="004D4F65">
        <w:t xml:space="preserve"> accused, his client was not involved and she did not participate in the exchange of the drugs</w:t>
      </w:r>
      <w:r w:rsidR="000636C0" w:rsidRPr="004D4F65">
        <w:t>.</w:t>
      </w:r>
      <w:r w:rsidR="0008052D">
        <w:t xml:space="preserve"> </w:t>
      </w:r>
      <w:r w:rsidR="00C5023D" w:rsidRPr="00C52D94">
        <w:t>I</w:t>
      </w:r>
      <w:r w:rsidR="004F6D89">
        <w:t>n</w:t>
      </w:r>
      <w:r w:rsidR="00C5023D" w:rsidRPr="00C52D94">
        <w:t xml:space="preserve"> his submissions</w:t>
      </w:r>
      <w:r w:rsidR="004F6D89">
        <w:t>,</w:t>
      </w:r>
      <w:r w:rsidR="00C5023D" w:rsidRPr="00C52D94">
        <w:t xml:space="preserve"> </w:t>
      </w:r>
      <w:r w:rsidR="000636C0" w:rsidRPr="00C52D94">
        <w:t xml:space="preserve"> all the drugs were retri</w:t>
      </w:r>
      <w:r w:rsidR="00C5023D" w:rsidRPr="00C52D94">
        <w:t xml:space="preserve">eved and </w:t>
      </w:r>
      <w:r w:rsidR="000636C0" w:rsidRPr="00C52D94">
        <w:t xml:space="preserve"> no other drugs was put on the market so there were no direct benefits to any of the a</w:t>
      </w:r>
      <w:r w:rsidR="00C5023D" w:rsidRPr="004D4F65">
        <w:t>ccused person in this case.</w:t>
      </w:r>
    </w:p>
    <w:p w14:paraId="54C3EC72" w14:textId="1EFC2D0F" w:rsidR="000636C0" w:rsidRPr="00C52D94" w:rsidRDefault="00C5023D" w:rsidP="004D4F65">
      <w:pPr>
        <w:pStyle w:val="JudgmentText"/>
      </w:pPr>
      <w:r w:rsidRPr="004D4F65">
        <w:t>Counsel also</w:t>
      </w:r>
      <w:r w:rsidR="000636C0" w:rsidRPr="004D4F65">
        <w:t xml:space="preserve"> invite</w:t>
      </w:r>
      <w:r w:rsidRPr="004D4F65">
        <w:t xml:space="preserve">d the court </w:t>
      </w:r>
      <w:r w:rsidR="000636C0" w:rsidRPr="004D4F65">
        <w:t>to consider the Probation report th</w:t>
      </w:r>
      <w:r w:rsidRPr="004D4F65">
        <w:t>at was provided in respect of his</w:t>
      </w:r>
      <w:r w:rsidR="000636C0" w:rsidRPr="004D4F65">
        <w:t xml:space="preserve"> client by the Probation Services which is dated the 13</w:t>
      </w:r>
      <w:r w:rsidR="000636C0" w:rsidRPr="004D4F65">
        <w:rPr>
          <w:vertAlign w:val="superscript"/>
        </w:rPr>
        <w:t>th</w:t>
      </w:r>
      <w:r w:rsidR="000636C0" w:rsidRPr="004D4F65">
        <w:t xml:space="preserve"> of May 2024. </w:t>
      </w:r>
      <w:r w:rsidR="005F46FD">
        <w:t>In</w:t>
      </w:r>
      <w:r w:rsidR="000636C0" w:rsidRPr="004D4F65">
        <w:t xml:space="preserve"> this Probation report the personal circumstances of </w:t>
      </w:r>
      <w:r w:rsidR="005F46FD">
        <w:t>his</w:t>
      </w:r>
      <w:r w:rsidR="000636C0" w:rsidRPr="004D4F65">
        <w:t xml:space="preserve"> </w:t>
      </w:r>
      <w:r w:rsidRPr="004D4F65">
        <w:t>client ha</w:t>
      </w:r>
      <w:r w:rsidR="005F46FD">
        <w:t>ve</w:t>
      </w:r>
      <w:r w:rsidRPr="004D4F65">
        <w:t xml:space="preserve"> been outlined. Wherein</w:t>
      </w:r>
      <w:r w:rsidR="000636C0" w:rsidRPr="004D4F65">
        <w:t xml:space="preserve"> the Supervisor of the 2</w:t>
      </w:r>
      <w:r w:rsidR="000636C0" w:rsidRPr="004D4F65">
        <w:rPr>
          <w:vertAlign w:val="superscript"/>
        </w:rPr>
        <w:t>nd</w:t>
      </w:r>
      <w:r w:rsidR="000636C0" w:rsidRPr="004D4F65">
        <w:t xml:space="preserve"> </w:t>
      </w:r>
      <w:r w:rsidRPr="004D4F65">
        <w:t>acccused confirmed that</w:t>
      </w:r>
      <w:r w:rsidR="008B42C4">
        <w:t xml:space="preserve"> </w:t>
      </w:r>
      <w:r w:rsidR="000636C0" w:rsidRPr="00C52D94">
        <w:t>the 2</w:t>
      </w:r>
      <w:r w:rsidR="000636C0" w:rsidRPr="00C52D94">
        <w:rPr>
          <w:vertAlign w:val="superscript"/>
        </w:rPr>
        <w:t>nd</w:t>
      </w:r>
      <w:r w:rsidR="000636C0" w:rsidRPr="00C52D94">
        <w:t xml:space="preserve"> accused had been an exemplary Officer of the Defense Forces. She had a good working re</w:t>
      </w:r>
      <w:r w:rsidRPr="004D4F65">
        <w:t>lationship with her Supervisors. Counsel also</w:t>
      </w:r>
      <w:r w:rsidR="000636C0" w:rsidRPr="004D4F65">
        <w:t xml:space="preserve"> tender</w:t>
      </w:r>
      <w:r w:rsidR="005F46FD">
        <w:t>ed</w:t>
      </w:r>
      <w:r w:rsidR="000636C0" w:rsidRPr="004D4F65">
        <w:t xml:space="preserve"> a copy of the discharge</w:t>
      </w:r>
      <w:r w:rsidRPr="004D4F65">
        <w:t xml:space="preserve"> from the hospital </w:t>
      </w:r>
      <w:r w:rsidR="000636C0" w:rsidRPr="004D4F65">
        <w:t>which confirm</w:t>
      </w:r>
      <w:r w:rsidR="005F46FD">
        <w:t>ed</w:t>
      </w:r>
      <w:r w:rsidR="000636C0" w:rsidRPr="004D4F65">
        <w:t xml:space="preserve"> </w:t>
      </w:r>
      <w:r w:rsidRPr="004D4F65">
        <w:t>that his client  had  miscarried,</w:t>
      </w:r>
      <w:commentRangeStart w:id="6"/>
      <w:r w:rsidRPr="008542FC">
        <w:t xml:space="preserve">following a bout of </w:t>
      </w:r>
      <w:r w:rsidR="000636C0" w:rsidRPr="008542FC">
        <w:t>depression</w:t>
      </w:r>
      <w:commentRangeEnd w:id="6"/>
      <w:r w:rsidR="005F46FD" w:rsidRPr="007942F3">
        <w:rPr>
          <w:rStyle w:val="CommentReference"/>
          <w:rFonts w:asciiTheme="minorHAnsi" w:eastAsiaTheme="minorHAnsi" w:hAnsiTheme="minorHAnsi" w:cstheme="minorBidi"/>
        </w:rPr>
        <w:commentReference w:id="6"/>
      </w:r>
      <w:r w:rsidR="000636C0" w:rsidRPr="008542FC">
        <w:rPr>
          <w:highlight w:val="yellow"/>
        </w:rPr>
        <w:t>.</w:t>
      </w:r>
      <w:r w:rsidR="000636C0" w:rsidRPr="004D4F65">
        <w:t xml:space="preserve"> </w:t>
      </w:r>
      <w:r w:rsidRPr="004D4F65">
        <w:t>It is his view that an</w:t>
      </w:r>
      <w:r w:rsidR="00C52D94">
        <w:t xml:space="preserve"> </w:t>
      </w:r>
      <w:r w:rsidR="000636C0" w:rsidRPr="004D4F65">
        <w:t>extensive period of time will have an adverse effect on her and her young family</w:t>
      </w:r>
      <w:r w:rsidR="005F46FD">
        <w:t>. H</w:t>
      </w:r>
      <w:r w:rsidRPr="004D4F65">
        <w:t>e urged the court  to consider the recommendation of  the Probation Repor</w:t>
      </w:r>
      <w:r w:rsidR="005F46FD">
        <w:t>t</w:t>
      </w:r>
      <w:r w:rsidRPr="004D4F65">
        <w:t xml:space="preserve"> and impose</w:t>
      </w:r>
      <w:r w:rsidR="000636C0" w:rsidRPr="004D4F65">
        <w:t xml:space="preserve"> a minimal custodial sentence when disposing of this cas</w:t>
      </w:r>
      <w:r w:rsidRPr="004D4F65">
        <w:t>e against the accused</w:t>
      </w:r>
      <w:r w:rsidR="005F46FD">
        <w:t xml:space="preserve"> w</w:t>
      </w:r>
      <w:r w:rsidRPr="004D4F65">
        <w:t>hich might be</w:t>
      </w:r>
      <w:r w:rsidR="000636C0" w:rsidRPr="004D4F65">
        <w:t xml:space="preserve"> a m</w:t>
      </w:r>
      <w:r w:rsidRPr="004D4F65">
        <w:t>inimal custodial sentence of</w:t>
      </w:r>
      <w:r w:rsidR="000636C0" w:rsidRPr="004D4F65">
        <w:t xml:space="preserve"> 2 to 3 years</w:t>
      </w:r>
      <w:r w:rsidRPr="004D4F65">
        <w:t>, which may be suspended.</w:t>
      </w:r>
      <w:r w:rsidR="000636C0" w:rsidRPr="004D4F65">
        <w:t xml:space="preserve"> </w:t>
      </w:r>
    </w:p>
    <w:p w14:paraId="7E2F1026" w14:textId="71402049" w:rsidR="00D27161" w:rsidRPr="004D4F65" w:rsidRDefault="00DA2B60" w:rsidP="004D4F65">
      <w:pPr>
        <w:pStyle w:val="JudgmentText"/>
        <w:rPr>
          <w:color w:val="212529"/>
        </w:rPr>
      </w:pPr>
      <w:r w:rsidRPr="004D4F65">
        <w:rPr>
          <w:bCs/>
          <w:color w:val="212529"/>
          <w:lang w:val="en-ZA"/>
        </w:rPr>
        <w:t>Learne</w:t>
      </w:r>
      <w:r w:rsidR="00832360">
        <w:rPr>
          <w:bCs/>
          <w:color w:val="212529"/>
          <w:lang w:val="en-ZA"/>
        </w:rPr>
        <w:t>d</w:t>
      </w:r>
      <w:r w:rsidRPr="004D4F65">
        <w:rPr>
          <w:bCs/>
          <w:color w:val="212529"/>
          <w:lang w:val="en-ZA"/>
        </w:rPr>
        <w:t xml:space="preserve"> Counsel for the 3rd convict made the following plea in mitigation for her client;</w:t>
      </w:r>
      <w:r w:rsidRPr="00C52D94">
        <w:t xml:space="preserve"> she is 32 years old and she lives at Roche Caiman and  was found in possession of controlled drug of a total weight of 49.69 grams which contained only 28.34 grams of heroin</w:t>
      </w:r>
      <w:r w:rsidRPr="004D4F65">
        <w:t xml:space="preserve"> diamorphine  as per the particulars of offence. She  is a mother of two and is also expecting</w:t>
      </w:r>
      <w:r w:rsidR="00915264">
        <w:t>.</w:t>
      </w:r>
      <w:r w:rsidRPr="004D4F65">
        <w:t xml:space="preserve"> </w:t>
      </w:r>
      <w:r w:rsidR="00915264">
        <w:t>S</w:t>
      </w:r>
      <w:r w:rsidRPr="004D4F65">
        <w:t xml:space="preserve">he is </w:t>
      </w:r>
      <w:r w:rsidR="008C1238" w:rsidRPr="008542FC">
        <w:t>six</w:t>
      </w:r>
      <w:r w:rsidR="00824FBB">
        <w:t xml:space="preserve"> </w:t>
      </w:r>
      <w:r w:rsidRPr="00C52D94">
        <w:t>months pregnant. Her current concern  is the welfare and upbringing of her children and if the court was to impose a custodial sentence it would disrupt the stability and care as she provides for her children. She</w:t>
      </w:r>
      <w:r w:rsidR="00890063">
        <w:t xml:space="preserve"> is</w:t>
      </w:r>
      <w:r w:rsidRPr="00C52D94">
        <w:t xml:space="preserve"> a Carer by profession and she deeply regrets her actions and i</w:t>
      </w:r>
      <w:r w:rsidRPr="004D4F65">
        <w:t>s committed to ensure a better future for herself and for her children. She acknowledges the gravity of the situation</w:t>
      </w:r>
      <w:r w:rsidR="00C52D94">
        <w:t>.</w:t>
      </w:r>
      <w:r w:rsidRPr="004D4F65">
        <w:t xml:space="preserve"> </w:t>
      </w:r>
      <w:r w:rsidR="00C52D94">
        <w:t>S</w:t>
      </w:r>
      <w:r w:rsidRPr="004D4F65">
        <w:t>he is deeply remorseful and fully recognizes the impact of her action and she is committed to making certain changes in her judgment and future choices. She is not part of any criminal group and her involvement in the commission of the offence, in terms of the choices that she made was a very bad</w:t>
      </w:r>
      <w:r w:rsidR="00890063">
        <w:t xml:space="preserve"> one</w:t>
      </w:r>
      <w:r w:rsidRPr="00C52D94">
        <w:t>. According to her there is no degree of the commercial element of the drugs as it was only 28.34 grams of heroin</w:t>
      </w:r>
      <w:r w:rsidR="00C52D94">
        <w:t>.</w:t>
      </w:r>
      <w:r w:rsidRPr="00C52D94">
        <w:t xml:space="preserve"> </w:t>
      </w:r>
      <w:r w:rsidR="00C52D94">
        <w:t>T</w:t>
      </w:r>
      <w:r w:rsidRPr="00C52D94">
        <w:t>hat as such there was no aggravating factors involved in her commission of the offence in terms of the content and as such,</w:t>
      </w:r>
      <w:r w:rsidR="003D3620" w:rsidRPr="004D4F65">
        <w:t xml:space="preserve"> she</w:t>
      </w:r>
      <w:r w:rsidRPr="004D4F65">
        <w:t xml:space="preserve"> urge</w:t>
      </w:r>
      <w:r w:rsidR="003D3620" w:rsidRPr="004D4F65">
        <w:t>d</w:t>
      </w:r>
      <w:r w:rsidRPr="004D4F65">
        <w:t xml:space="preserve"> the cou</w:t>
      </w:r>
      <w:r w:rsidR="003D3620" w:rsidRPr="004D4F65">
        <w:t>rt to consider the Probation r</w:t>
      </w:r>
      <w:r w:rsidRPr="004D4F65">
        <w:t>eport and impo</w:t>
      </w:r>
      <w:r w:rsidR="00C52D94">
        <w:t>se</w:t>
      </w:r>
      <w:r w:rsidR="003D3620" w:rsidRPr="004D4F65">
        <w:t xml:space="preserve"> a non- custodial sentence.</w:t>
      </w:r>
    </w:p>
    <w:p w14:paraId="25C50B82" w14:textId="21437F60" w:rsidR="0087777F" w:rsidRPr="004D4F65" w:rsidRDefault="0087777F" w:rsidP="004D4F65">
      <w:pPr>
        <w:shd w:val="clear" w:color="auto" w:fill="FFFFFF"/>
        <w:spacing w:after="245" w:line="360" w:lineRule="auto"/>
        <w:jc w:val="both"/>
        <w:rPr>
          <w:rFonts w:ascii="Times New Roman" w:eastAsia="Times New Roman" w:hAnsi="Times New Roman" w:cs="Times New Roman"/>
          <w:b/>
          <w:color w:val="212529"/>
          <w:sz w:val="24"/>
          <w:szCs w:val="24"/>
        </w:rPr>
      </w:pPr>
      <w:r w:rsidRPr="004D4F65">
        <w:rPr>
          <w:rFonts w:ascii="Times New Roman" w:eastAsia="Times New Roman" w:hAnsi="Times New Roman" w:cs="Times New Roman"/>
          <w:b/>
          <w:color w:val="212529"/>
          <w:sz w:val="24"/>
          <w:szCs w:val="24"/>
          <w:lang w:val="en-ZA"/>
        </w:rPr>
        <w:t>Pre- Sentencing Reports</w:t>
      </w:r>
    </w:p>
    <w:p w14:paraId="19EE2E7E" w14:textId="192BAF66" w:rsidR="00A45209" w:rsidRPr="004D4F65" w:rsidRDefault="00A45209" w:rsidP="004D4F65">
      <w:pPr>
        <w:pStyle w:val="JudgmentText"/>
        <w:rPr>
          <w:lang w:val="en-ZA"/>
        </w:rPr>
      </w:pPr>
      <w:r w:rsidRPr="004D4F65">
        <w:rPr>
          <w:lang w:val="en-ZA"/>
        </w:rPr>
        <w:t xml:space="preserve">At the request of learned Counsels for </w:t>
      </w:r>
      <w:r w:rsidR="00E95C25" w:rsidRPr="004D4F65">
        <w:rPr>
          <w:lang w:val="en-ZA"/>
        </w:rPr>
        <w:t>the convicts Pre-Sentencing Reports were</w:t>
      </w:r>
      <w:r w:rsidRPr="004D4F65">
        <w:rPr>
          <w:lang w:val="en-ZA"/>
        </w:rPr>
        <w:t xml:space="preserve"> requested from the P</w:t>
      </w:r>
      <w:r w:rsidR="00FF21CA" w:rsidRPr="004D4F65">
        <w:rPr>
          <w:lang w:val="en-ZA"/>
        </w:rPr>
        <w:t>robation Services. These R</w:t>
      </w:r>
      <w:r w:rsidR="00E95C25" w:rsidRPr="004D4F65">
        <w:rPr>
          <w:lang w:val="en-ZA"/>
        </w:rPr>
        <w:t>eports were received by the cout and made available to counsels which grea</w:t>
      </w:r>
      <w:r w:rsidR="00FF21CA" w:rsidRPr="004D4F65">
        <w:rPr>
          <w:lang w:val="en-ZA"/>
        </w:rPr>
        <w:t>tly asssiated their submissions. The court in this sentence has taken into consideration their contents including the recommended sentences.</w:t>
      </w:r>
    </w:p>
    <w:p w14:paraId="3BF49826" w14:textId="317DB735" w:rsidR="00FF21CA" w:rsidRPr="004D4F65" w:rsidRDefault="00FF21CA" w:rsidP="004D4F65">
      <w:pPr>
        <w:shd w:val="clear" w:color="auto" w:fill="FFFFFF"/>
        <w:spacing w:after="245" w:line="360" w:lineRule="auto"/>
        <w:jc w:val="both"/>
        <w:rPr>
          <w:rFonts w:ascii="Times New Roman" w:eastAsia="Times New Roman" w:hAnsi="Times New Roman" w:cs="Times New Roman"/>
          <w:b/>
          <w:color w:val="212529"/>
          <w:sz w:val="24"/>
          <w:szCs w:val="24"/>
        </w:rPr>
      </w:pPr>
      <w:r w:rsidRPr="004D4F65">
        <w:rPr>
          <w:rFonts w:ascii="Times New Roman" w:eastAsia="Times New Roman" w:hAnsi="Times New Roman" w:cs="Times New Roman"/>
          <w:b/>
          <w:color w:val="212529"/>
          <w:sz w:val="24"/>
          <w:szCs w:val="24"/>
          <w:lang w:val="en-ZA"/>
        </w:rPr>
        <w:t>Previous convictions</w:t>
      </w:r>
    </w:p>
    <w:p w14:paraId="76852A3B" w14:textId="3A765093" w:rsidR="00E95C25" w:rsidRPr="004D4F65" w:rsidRDefault="00E95C25" w:rsidP="004D4F65">
      <w:pPr>
        <w:pStyle w:val="JudgmentText"/>
        <w:rPr>
          <w:lang w:val="en-ZA"/>
        </w:rPr>
      </w:pPr>
      <w:r w:rsidRPr="004D4F65">
        <w:rPr>
          <w:lang w:val="en-ZA"/>
        </w:rPr>
        <w:t>Th</w:t>
      </w:r>
      <w:r w:rsidR="00FF21CA" w:rsidRPr="004D4F65">
        <w:rPr>
          <w:lang w:val="en-ZA"/>
        </w:rPr>
        <w:t xml:space="preserve">e court was informed that </w:t>
      </w:r>
      <w:r w:rsidRPr="004D4F65">
        <w:rPr>
          <w:lang w:val="en-ZA"/>
        </w:rPr>
        <w:t xml:space="preserve"> the convicts have no previous convictions and they would therefore be taken as 1</w:t>
      </w:r>
      <w:r w:rsidRPr="004D4F65">
        <w:rPr>
          <w:vertAlign w:val="superscript"/>
          <w:lang w:val="en-ZA"/>
        </w:rPr>
        <w:t>st</w:t>
      </w:r>
      <w:r w:rsidRPr="004D4F65">
        <w:rPr>
          <w:lang w:val="en-ZA"/>
        </w:rPr>
        <w:t xml:space="preserve"> time offenders for the purpose of their senrences.</w:t>
      </w:r>
    </w:p>
    <w:p w14:paraId="207FDCE5" w14:textId="77777777" w:rsidR="00824FBB" w:rsidRDefault="00824FBB" w:rsidP="004D4F65">
      <w:pPr>
        <w:shd w:val="clear" w:color="auto" w:fill="FFFFFF"/>
        <w:spacing w:after="245" w:line="360" w:lineRule="auto"/>
        <w:jc w:val="both"/>
        <w:rPr>
          <w:rFonts w:ascii="Times New Roman" w:eastAsia="Times New Roman" w:hAnsi="Times New Roman" w:cs="Times New Roman"/>
          <w:b/>
          <w:color w:val="212529"/>
          <w:sz w:val="24"/>
          <w:szCs w:val="24"/>
          <w:lang w:val="en-ZA"/>
        </w:rPr>
      </w:pPr>
    </w:p>
    <w:p w14:paraId="6449F9E2" w14:textId="77777777" w:rsidR="00824FBB" w:rsidRDefault="00824FBB" w:rsidP="004D4F65">
      <w:pPr>
        <w:shd w:val="clear" w:color="auto" w:fill="FFFFFF"/>
        <w:spacing w:after="245" w:line="360" w:lineRule="auto"/>
        <w:jc w:val="both"/>
        <w:rPr>
          <w:rFonts w:ascii="Times New Roman" w:eastAsia="Times New Roman" w:hAnsi="Times New Roman" w:cs="Times New Roman"/>
          <w:b/>
          <w:color w:val="212529"/>
          <w:sz w:val="24"/>
          <w:szCs w:val="24"/>
          <w:lang w:val="en-ZA"/>
        </w:rPr>
      </w:pPr>
    </w:p>
    <w:p w14:paraId="72307F27" w14:textId="726D2D9B" w:rsidR="00AC4FBC" w:rsidRDefault="00AC4FBC" w:rsidP="004D4F65">
      <w:pPr>
        <w:shd w:val="clear" w:color="auto" w:fill="FFFFFF"/>
        <w:spacing w:after="245" w:line="360" w:lineRule="auto"/>
        <w:jc w:val="both"/>
        <w:rPr>
          <w:rFonts w:ascii="Times New Roman" w:eastAsia="Times New Roman" w:hAnsi="Times New Roman" w:cs="Times New Roman"/>
          <w:b/>
          <w:color w:val="212529"/>
          <w:sz w:val="24"/>
          <w:szCs w:val="24"/>
          <w:lang w:val="en-ZA"/>
        </w:rPr>
      </w:pPr>
      <w:r w:rsidRPr="008542FC">
        <w:rPr>
          <w:rFonts w:ascii="Times New Roman" w:eastAsia="Times New Roman" w:hAnsi="Times New Roman" w:cs="Times New Roman"/>
          <w:b/>
          <w:color w:val="212529"/>
          <w:sz w:val="24"/>
          <w:szCs w:val="24"/>
          <w:lang w:val="en-ZA"/>
        </w:rPr>
        <w:t xml:space="preserve">S47 and 48 of </w:t>
      </w:r>
      <w:commentRangeStart w:id="7"/>
      <w:r w:rsidRPr="008542FC">
        <w:rPr>
          <w:rFonts w:ascii="Times New Roman" w:eastAsia="Times New Roman" w:hAnsi="Times New Roman" w:cs="Times New Roman"/>
          <w:b/>
          <w:color w:val="212529"/>
          <w:sz w:val="24"/>
          <w:szCs w:val="24"/>
          <w:lang w:val="en-ZA"/>
        </w:rPr>
        <w:t>the</w:t>
      </w:r>
      <w:commentRangeEnd w:id="7"/>
      <w:r w:rsidR="009016CE" w:rsidRPr="00824FBB">
        <w:rPr>
          <w:rStyle w:val="CommentReference"/>
        </w:rPr>
        <w:commentReference w:id="7"/>
      </w:r>
      <w:r w:rsidRPr="008542FC">
        <w:rPr>
          <w:rFonts w:ascii="Times New Roman" w:eastAsia="Times New Roman" w:hAnsi="Times New Roman" w:cs="Times New Roman"/>
          <w:b/>
          <w:color w:val="212529"/>
          <w:sz w:val="24"/>
          <w:szCs w:val="24"/>
          <w:lang w:val="en-ZA"/>
        </w:rPr>
        <w:t xml:space="preserve"> MDA.</w:t>
      </w:r>
    </w:p>
    <w:p w14:paraId="44237D04" w14:textId="77777777" w:rsidR="00824FBB" w:rsidRPr="004D4F65" w:rsidRDefault="00824FBB" w:rsidP="004D4F65">
      <w:pPr>
        <w:shd w:val="clear" w:color="auto" w:fill="FFFFFF"/>
        <w:spacing w:after="245" w:line="360" w:lineRule="auto"/>
        <w:jc w:val="both"/>
        <w:rPr>
          <w:rFonts w:ascii="Times New Roman" w:eastAsia="Times New Roman" w:hAnsi="Times New Roman" w:cs="Times New Roman"/>
          <w:b/>
          <w:color w:val="212529"/>
          <w:sz w:val="24"/>
          <w:szCs w:val="24"/>
        </w:rPr>
      </w:pPr>
    </w:p>
    <w:p w14:paraId="4ACE6A60" w14:textId="6F04129D" w:rsidR="00AC4FBC" w:rsidRPr="004D4F65" w:rsidRDefault="00D90FA8" w:rsidP="004D4F65">
      <w:pPr>
        <w:pStyle w:val="JudgmentText"/>
        <w:rPr>
          <w:lang w:val="en-ZA"/>
        </w:rPr>
      </w:pPr>
      <w:r w:rsidRPr="004D4F65">
        <w:rPr>
          <w:lang w:val="en-ZA"/>
        </w:rPr>
        <w:t xml:space="preserve"> I</w:t>
      </w:r>
      <w:r w:rsidR="00A45209" w:rsidRPr="004D4F65">
        <w:rPr>
          <w:lang w:val="en-ZA"/>
        </w:rPr>
        <w:t>n coming to its determination as to</w:t>
      </w:r>
      <w:r w:rsidRPr="004D4F65">
        <w:rPr>
          <w:lang w:val="en-ZA"/>
        </w:rPr>
        <w:t xml:space="preserve"> what should be</w:t>
      </w:r>
      <w:r w:rsidR="00A45209" w:rsidRPr="004D4F65">
        <w:rPr>
          <w:lang w:val="en-ZA"/>
        </w:rPr>
        <w:t xml:space="preserve"> the appropriate sentence</w:t>
      </w:r>
      <w:r w:rsidR="001214A7" w:rsidRPr="004D4F65">
        <w:rPr>
          <w:lang w:val="en-ZA"/>
        </w:rPr>
        <w:t>s</w:t>
      </w:r>
      <w:r w:rsidRPr="004D4F65">
        <w:rPr>
          <w:lang w:val="en-ZA"/>
        </w:rPr>
        <w:t xml:space="preserve"> in this case, the court</w:t>
      </w:r>
      <w:r w:rsidR="00A45209" w:rsidRPr="004D4F65">
        <w:rPr>
          <w:lang w:val="en-ZA"/>
        </w:rPr>
        <w:t xml:space="preserve"> has appraised itself with</w:t>
      </w:r>
      <w:r w:rsidR="005B5F79" w:rsidRPr="004D4F65">
        <w:rPr>
          <w:lang w:val="en-ZA"/>
        </w:rPr>
        <w:t xml:space="preserve"> the provisions of the  Misuse of Drugs Act</w:t>
      </w:r>
      <w:r w:rsidR="00A45209" w:rsidRPr="004D4F65">
        <w:rPr>
          <w:lang w:val="en-ZA"/>
        </w:rPr>
        <w:t xml:space="preserve"> Act</w:t>
      </w:r>
      <w:r w:rsidRPr="004D4F65">
        <w:rPr>
          <w:lang w:val="en-ZA"/>
        </w:rPr>
        <w:t xml:space="preserve"> hereinafter also referred to as </w:t>
      </w:r>
      <w:r w:rsidRPr="004D4F65">
        <w:rPr>
          <w:i/>
          <w:iCs/>
          <w:lang w:val="en-ZA"/>
        </w:rPr>
        <w:t>“the MDA”,</w:t>
      </w:r>
      <w:r w:rsidRPr="004D4F65">
        <w:rPr>
          <w:lang w:val="en-ZA"/>
        </w:rPr>
        <w:t> </w:t>
      </w:r>
      <w:r w:rsidR="00A45209" w:rsidRPr="004D4F65">
        <w:rPr>
          <w:lang w:val="en-ZA"/>
        </w:rPr>
        <w:t xml:space="preserve"> under which the c</w:t>
      </w:r>
      <w:r w:rsidR="005B5F79" w:rsidRPr="004D4F65">
        <w:rPr>
          <w:lang w:val="en-ZA"/>
        </w:rPr>
        <w:t xml:space="preserve">onvict has been charged. The relevant provision is found in </w:t>
      </w:r>
      <w:r w:rsidR="00A45209" w:rsidRPr="004D4F65">
        <w:rPr>
          <w:lang w:val="en-ZA"/>
        </w:rPr>
        <w:t xml:space="preserve"> Secti</w:t>
      </w:r>
      <w:r w:rsidR="005B5F79" w:rsidRPr="004D4F65">
        <w:rPr>
          <w:lang w:val="en-ZA"/>
        </w:rPr>
        <w:t>on 47 and 48 of the MDA</w:t>
      </w:r>
      <w:r w:rsidR="00A45209" w:rsidRPr="004D4F65">
        <w:rPr>
          <w:lang w:val="en-ZA"/>
        </w:rPr>
        <w:t xml:space="preserve">, which provides </w:t>
      </w:r>
      <w:r w:rsidR="005B5F79" w:rsidRPr="004D4F65">
        <w:rPr>
          <w:lang w:val="en-ZA"/>
        </w:rPr>
        <w:t xml:space="preserve">as </w:t>
      </w:r>
      <w:r w:rsidR="00A45209" w:rsidRPr="004D4F65">
        <w:rPr>
          <w:lang w:val="en-ZA"/>
        </w:rPr>
        <w:t>follows:</w:t>
      </w:r>
    </w:p>
    <w:p w14:paraId="11C666F8" w14:textId="16BBC511" w:rsidR="00A45209" w:rsidRPr="004D4F65" w:rsidRDefault="00A45209" w:rsidP="004D4F65">
      <w:pPr>
        <w:shd w:val="clear" w:color="auto" w:fill="FFFFFF"/>
        <w:spacing w:after="158" w:line="360" w:lineRule="auto"/>
        <w:ind w:left="720"/>
        <w:jc w:val="both"/>
        <w:rPr>
          <w:rFonts w:ascii="Times New Roman" w:eastAsia="Times New Roman" w:hAnsi="Times New Roman" w:cs="Times New Roman"/>
          <w:color w:val="212529"/>
          <w:sz w:val="24"/>
          <w:szCs w:val="24"/>
          <w:lang w:val="en-ZA"/>
        </w:rPr>
      </w:pPr>
    </w:p>
    <w:p w14:paraId="0368F517" w14:textId="486E9224" w:rsidR="00A45209" w:rsidRPr="004D4F65" w:rsidRDefault="00AC4FBC" w:rsidP="004D4F65">
      <w:pPr>
        <w:shd w:val="clear" w:color="auto" w:fill="FFFFFF"/>
        <w:spacing w:after="245" w:line="360" w:lineRule="auto"/>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b/>
          <w:i/>
          <w:iCs/>
          <w:color w:val="212529"/>
          <w:sz w:val="24"/>
          <w:szCs w:val="24"/>
          <w:lang w:val="en-ZA"/>
        </w:rPr>
        <w:t>47(1</w:t>
      </w:r>
      <w:r w:rsidRPr="004D4F65">
        <w:rPr>
          <w:rFonts w:ascii="Times New Roman" w:eastAsia="Times New Roman" w:hAnsi="Times New Roman" w:cs="Times New Roman"/>
          <w:i/>
          <w:iCs/>
          <w:color w:val="212529"/>
          <w:sz w:val="24"/>
          <w:szCs w:val="24"/>
          <w:lang w:val="en-ZA"/>
        </w:rPr>
        <w:t xml:space="preserve">) </w:t>
      </w:r>
      <w:r w:rsidR="00A45209" w:rsidRPr="004D4F65">
        <w:rPr>
          <w:rFonts w:ascii="Times New Roman" w:eastAsia="Times New Roman" w:hAnsi="Times New Roman" w:cs="Times New Roman"/>
          <w:i/>
          <w:iCs/>
          <w:color w:val="212529"/>
          <w:sz w:val="24"/>
          <w:szCs w:val="24"/>
          <w:lang w:val="en-ZA"/>
        </w:rPr>
        <w:t>In sentencing a person convicted of an offence </w:t>
      </w:r>
      <w:r w:rsidR="00A45209" w:rsidRPr="004D4F65">
        <w:rPr>
          <w:rFonts w:ascii="Times New Roman" w:eastAsia="Times New Roman" w:hAnsi="Times New Roman" w:cs="Times New Roman"/>
          <w:i/>
          <w:iCs/>
          <w:color w:val="212529"/>
          <w:spacing w:val="2"/>
          <w:sz w:val="24"/>
          <w:szCs w:val="24"/>
          <w:lang w:val="en-ZA"/>
        </w:rPr>
        <w:t>under Part II of this Act, whether upon a guilty plea or </w:t>
      </w:r>
      <w:r w:rsidR="00A45209" w:rsidRPr="004D4F65">
        <w:rPr>
          <w:rFonts w:ascii="Times New Roman" w:eastAsia="Times New Roman" w:hAnsi="Times New Roman" w:cs="Times New Roman"/>
          <w:i/>
          <w:iCs/>
          <w:color w:val="212529"/>
          <w:spacing w:val="-8"/>
          <w:sz w:val="24"/>
          <w:szCs w:val="24"/>
          <w:lang w:val="en-ZA"/>
        </w:rPr>
        <w:t>following trial, the Court shall have regard to —</w:t>
      </w:r>
    </w:p>
    <w:p w14:paraId="6C8F2149" w14:textId="77777777" w:rsidR="00A45209" w:rsidRPr="004D4F65" w:rsidRDefault="00A45209" w:rsidP="004D4F65">
      <w:pPr>
        <w:shd w:val="clear" w:color="auto" w:fill="FFFFFF"/>
        <w:spacing w:before="187" w:after="245" w:line="360" w:lineRule="auto"/>
        <w:ind w:left="1440" w:firstLine="720"/>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z w:val="24"/>
          <w:szCs w:val="24"/>
          <w:lang w:val="en-ZA"/>
        </w:rPr>
        <w:t>(a) the objectives of the Act;</w:t>
      </w:r>
    </w:p>
    <w:p w14:paraId="49FCD49F" w14:textId="2C29D754" w:rsidR="00A45209" w:rsidRPr="004D4F65" w:rsidRDefault="00A45209" w:rsidP="004D4F65">
      <w:pPr>
        <w:shd w:val="clear" w:color="auto" w:fill="FFFFFF"/>
        <w:spacing w:before="187" w:after="245" w:line="360" w:lineRule="auto"/>
        <w:ind w:left="1440" w:firstLine="720"/>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z w:val="24"/>
          <w:szCs w:val="24"/>
          <w:lang w:val="en-ZA"/>
        </w:rPr>
        <w:t>(b) </w:t>
      </w:r>
      <w:r w:rsidRPr="004D4F65">
        <w:rPr>
          <w:rFonts w:ascii="Times New Roman" w:eastAsia="Times New Roman" w:hAnsi="Times New Roman" w:cs="Times New Roman"/>
          <w:i/>
          <w:iCs/>
          <w:color w:val="212529"/>
          <w:spacing w:val="-6"/>
          <w:sz w:val="24"/>
          <w:szCs w:val="24"/>
          <w:lang w:val="en-ZA"/>
        </w:rPr>
        <w:t>the degree of control to which the relevant controlled drug is subject;</w:t>
      </w:r>
      <w:r w:rsidR="00CB5345">
        <w:rPr>
          <w:rFonts w:ascii="Times New Roman" w:eastAsia="Times New Roman" w:hAnsi="Times New Roman" w:cs="Times New Roman"/>
          <w:i/>
          <w:iCs/>
          <w:color w:val="212529"/>
          <w:spacing w:val="-6"/>
          <w:sz w:val="24"/>
          <w:szCs w:val="24"/>
          <w:lang w:val="en-ZA"/>
        </w:rPr>
        <w:t>and</w:t>
      </w:r>
      <w:r w:rsidR="00890063">
        <w:rPr>
          <w:rFonts w:ascii="Times New Roman" w:eastAsia="Times New Roman" w:hAnsi="Times New Roman" w:cs="Times New Roman"/>
          <w:i/>
          <w:iCs/>
          <w:color w:val="212529"/>
          <w:spacing w:val="-6"/>
          <w:sz w:val="24"/>
          <w:szCs w:val="24"/>
          <w:lang w:val="en-ZA"/>
        </w:rPr>
        <w:t xml:space="preserve"> </w:t>
      </w:r>
    </w:p>
    <w:p w14:paraId="0375AF35" w14:textId="2F6283B6" w:rsidR="00A45209" w:rsidRPr="004D4F65" w:rsidRDefault="00AC4FBC" w:rsidP="004D4F65">
      <w:pPr>
        <w:shd w:val="clear" w:color="auto" w:fill="FFFFFF"/>
        <w:spacing w:before="216" w:after="0" w:line="360" w:lineRule="auto"/>
        <w:ind w:left="720"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6"/>
          <w:sz w:val="24"/>
          <w:szCs w:val="24"/>
          <w:lang w:val="en-ZA"/>
        </w:rPr>
        <w:t xml:space="preserve">                          (c) </w:t>
      </w:r>
      <w:r w:rsidR="00A45209" w:rsidRPr="004D4F65">
        <w:rPr>
          <w:rFonts w:ascii="Times New Roman" w:eastAsia="Times New Roman" w:hAnsi="Times New Roman" w:cs="Times New Roman"/>
          <w:i/>
          <w:iCs/>
          <w:color w:val="212529"/>
          <w:spacing w:val="-6"/>
          <w:sz w:val="24"/>
          <w:szCs w:val="24"/>
          <w:lang w:val="en-ZA"/>
        </w:rPr>
        <w:t>the general objectives of transparency and proportionality in sentencing.</w:t>
      </w:r>
    </w:p>
    <w:p w14:paraId="54CF36C1" w14:textId="77777777" w:rsidR="00A45209" w:rsidRPr="004D4F65" w:rsidRDefault="00A45209" w:rsidP="004D4F65">
      <w:pPr>
        <w:numPr>
          <w:ilvl w:val="0"/>
          <w:numId w:val="9"/>
        </w:numPr>
        <w:shd w:val="clear" w:color="auto" w:fill="FFFFFF"/>
        <w:tabs>
          <w:tab w:val="clear" w:pos="720"/>
          <w:tab w:val="num" w:pos="1080"/>
        </w:tabs>
        <w:spacing w:before="216" w:after="0" w:line="360" w:lineRule="auto"/>
        <w:ind w:left="990" w:right="72" w:hanging="180"/>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10"/>
          <w:sz w:val="24"/>
          <w:szCs w:val="24"/>
          <w:lang w:val="en-ZA"/>
        </w:rPr>
        <w:t>Where an aggravating or mitigating factor identified in section 48 or section 49 applies to the </w:t>
      </w:r>
      <w:r w:rsidRPr="004D4F65">
        <w:rPr>
          <w:rFonts w:ascii="Times New Roman" w:eastAsia="Times New Roman" w:hAnsi="Times New Roman" w:cs="Times New Roman"/>
          <w:i/>
          <w:iCs/>
          <w:color w:val="212529"/>
          <w:spacing w:val="-8"/>
          <w:sz w:val="24"/>
          <w:szCs w:val="24"/>
          <w:lang w:val="en-ZA"/>
        </w:rPr>
        <w:t>circumstances of an offence, the Court shall expressly identify </w:t>
      </w:r>
      <w:r w:rsidRPr="004D4F65">
        <w:rPr>
          <w:rFonts w:ascii="Times New Roman" w:eastAsia="Times New Roman" w:hAnsi="Times New Roman" w:cs="Times New Roman"/>
          <w:i/>
          <w:iCs/>
          <w:color w:val="212529"/>
          <w:spacing w:val="-10"/>
          <w:sz w:val="24"/>
          <w:szCs w:val="24"/>
          <w:lang w:val="en-ZA"/>
        </w:rPr>
        <w:t>that factor and give weight to it in considering the appropriate </w:t>
      </w:r>
      <w:r w:rsidRPr="004D4F65">
        <w:rPr>
          <w:rFonts w:ascii="Times New Roman" w:eastAsia="Times New Roman" w:hAnsi="Times New Roman" w:cs="Times New Roman"/>
          <w:i/>
          <w:iCs/>
          <w:color w:val="212529"/>
          <w:sz w:val="24"/>
          <w:szCs w:val="24"/>
          <w:lang w:val="en-ZA"/>
        </w:rPr>
        <w:t>sentence.</w:t>
      </w:r>
    </w:p>
    <w:p w14:paraId="6A04579D" w14:textId="48896AD1" w:rsidR="00A45209" w:rsidRPr="004D4F65" w:rsidRDefault="00A45209" w:rsidP="004D4F65">
      <w:pPr>
        <w:numPr>
          <w:ilvl w:val="0"/>
          <w:numId w:val="9"/>
        </w:numPr>
        <w:shd w:val="clear" w:color="auto" w:fill="FFFFFF"/>
        <w:tabs>
          <w:tab w:val="clear" w:pos="720"/>
          <w:tab w:val="num" w:pos="1080"/>
        </w:tabs>
        <w:spacing w:before="216" w:after="0" w:line="360" w:lineRule="auto"/>
        <w:ind w:left="990" w:right="72" w:hanging="180"/>
        <w:jc w:val="both"/>
        <w:rPr>
          <w:rFonts w:ascii="Times New Roman" w:eastAsia="Times New Roman" w:hAnsi="Times New Roman" w:cs="Times New Roman"/>
          <w:color w:val="212529"/>
          <w:sz w:val="24"/>
          <w:szCs w:val="24"/>
          <w:lang w:val="en-US"/>
        </w:rPr>
      </w:pPr>
      <w:r w:rsidRPr="004D4F65">
        <w:rPr>
          <w:rFonts w:ascii="Times New Roman" w:eastAsia="Times New Roman" w:hAnsi="Times New Roman" w:cs="Times New Roman"/>
          <w:noProof/>
          <w:color w:val="212529"/>
          <w:sz w:val="24"/>
          <w:szCs w:val="24"/>
          <w:lang w:val="en-US"/>
        </w:rPr>
        <mc:AlternateContent>
          <mc:Choice Requires="wps">
            <w:drawing>
              <wp:anchor distT="9525" distB="9525" distL="9525" distR="9525" simplePos="0" relativeHeight="251657216" behindDoc="0" locked="0" layoutInCell="1" allowOverlap="0" wp14:anchorId="14B8CAE1" wp14:editId="71BD207E">
                <wp:simplePos x="0" y="0"/>
                <wp:positionH relativeFrom="column">
                  <wp:align>left</wp:align>
                </wp:positionH>
                <wp:positionV relativeFrom="line">
                  <wp:posOffset>0</wp:posOffset>
                </wp:positionV>
                <wp:extent cx="304800" cy="304800"/>
                <wp:effectExtent l="0" t="0" r="0" b="0"/>
                <wp:wrapSquare wrapText="bothSides"/>
                <wp:docPr id="2" name="Rectangle 2" descr="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24B6" id="Rectangle 2" o:spid="_x0000_s1026" alt="Shape1" style="position:absolute;margin-left:0;margin-top:0;width:24pt;height:24pt;z-index:251658240;visibility:visible;mso-wrap-style:square;mso-width-percent:0;mso-height-percent:0;mso-wrap-distance-left:.75pt;mso-wrap-distance-top:.75pt;mso-wrap-distance-right:.75pt;mso-wrap-distance-bottom:.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9Ptxu6AgAAxgUA&#10;AA4AAAAAAAAAAAAAAAAALgIAAGRycy9lMm9Eb2MueG1sUEsBAi0AFAAGAAgAAAAhAEyg6SzYAAAA&#10;AwEAAA8AAAAAAAAAAAAAAAAAFAUAAGRycy9kb3ducmV2LnhtbFBLBQYAAAAABAAEAPMAAAAZBgAA&#10;AAA=&#10;" o:allowoverlap="f" filled="f" stroked="f">
                <o:lock v:ext="edit" aspectratio="t"/>
                <w10:wrap type="square" anchory="line"/>
              </v:rect>
            </w:pict>
          </mc:Fallback>
        </mc:AlternateContent>
      </w:r>
      <w:r w:rsidRPr="004D4F65">
        <w:rPr>
          <w:rFonts w:ascii="Times New Roman" w:eastAsia="Times New Roman" w:hAnsi="Times New Roman" w:cs="Times New Roman"/>
          <w:i/>
          <w:iCs/>
          <w:color w:val="212529"/>
          <w:sz w:val="24"/>
          <w:szCs w:val="24"/>
          <w:lang w:val="en-ZA"/>
        </w:rPr>
        <w:t>In sentencing a person who has been identified as a drug user or a drug dependent person, the Court shall follow the</w:t>
      </w:r>
      <w:r w:rsidR="00890063">
        <w:rPr>
          <w:rFonts w:ascii="Times New Roman" w:eastAsia="Times New Roman" w:hAnsi="Times New Roman" w:cs="Times New Roman"/>
          <w:i/>
          <w:iCs/>
          <w:color w:val="212529"/>
          <w:sz w:val="24"/>
          <w:szCs w:val="24"/>
          <w:lang w:val="en-ZA"/>
        </w:rPr>
        <w:t xml:space="preserve"> </w:t>
      </w:r>
      <w:r w:rsidRPr="004D4F65">
        <w:rPr>
          <w:rFonts w:ascii="Times New Roman" w:eastAsia="Times New Roman" w:hAnsi="Times New Roman" w:cs="Times New Roman"/>
          <w:i/>
          <w:iCs/>
          <w:color w:val="212529"/>
          <w:sz w:val="24"/>
          <w:szCs w:val="24"/>
          <w:lang w:val="en-ZA"/>
        </w:rPr>
        <w:t>process set out in section 38 or section 39.</w:t>
      </w:r>
    </w:p>
    <w:p w14:paraId="43A21B92" w14:textId="77777777" w:rsidR="00A45209" w:rsidRPr="004D4F65" w:rsidRDefault="00A45209" w:rsidP="004D4F65">
      <w:pPr>
        <w:numPr>
          <w:ilvl w:val="0"/>
          <w:numId w:val="9"/>
        </w:numPr>
        <w:shd w:val="clear" w:color="auto" w:fill="FFFFFF"/>
        <w:tabs>
          <w:tab w:val="clear" w:pos="720"/>
          <w:tab w:val="num" w:pos="1080"/>
        </w:tabs>
        <w:spacing w:before="216" w:after="0" w:line="360" w:lineRule="auto"/>
        <w:ind w:left="990" w:right="72" w:hanging="180"/>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6"/>
          <w:sz w:val="24"/>
          <w:szCs w:val="24"/>
          <w:lang w:val="en-ZA"/>
        </w:rPr>
        <w:t>In sentencing a person convicted of an offence </w:t>
      </w:r>
      <w:r w:rsidRPr="004D4F65">
        <w:rPr>
          <w:rFonts w:ascii="Times New Roman" w:eastAsia="Times New Roman" w:hAnsi="Times New Roman" w:cs="Times New Roman"/>
          <w:i/>
          <w:iCs/>
          <w:color w:val="212529"/>
          <w:sz w:val="24"/>
          <w:szCs w:val="24"/>
          <w:lang w:val="en-ZA"/>
        </w:rPr>
        <w:t>under section 8 of this Act, the Court shall not impose a </w:t>
      </w:r>
      <w:r w:rsidRPr="004D4F65">
        <w:rPr>
          <w:rFonts w:ascii="Times New Roman" w:eastAsia="Times New Roman" w:hAnsi="Times New Roman" w:cs="Times New Roman"/>
          <w:i/>
          <w:iCs/>
          <w:color w:val="212529"/>
          <w:spacing w:val="-10"/>
          <w:sz w:val="24"/>
          <w:szCs w:val="24"/>
          <w:lang w:val="en-ZA"/>
        </w:rPr>
        <w:t>sentence of imprisonment unless satisfied that a non-custodial </w:t>
      </w:r>
      <w:r w:rsidRPr="004D4F65">
        <w:rPr>
          <w:rFonts w:ascii="Times New Roman" w:eastAsia="Times New Roman" w:hAnsi="Times New Roman" w:cs="Times New Roman"/>
          <w:i/>
          <w:iCs/>
          <w:color w:val="212529"/>
          <w:spacing w:val="-8"/>
          <w:sz w:val="24"/>
          <w:szCs w:val="24"/>
          <w:lang w:val="en-ZA"/>
        </w:rPr>
        <w:t>sentence is inappropriate in all the circumstances.</w:t>
      </w:r>
    </w:p>
    <w:p w14:paraId="3D087B58" w14:textId="77777777" w:rsidR="00A45209" w:rsidRPr="004D4F65" w:rsidRDefault="00A45209" w:rsidP="004D4F65">
      <w:pPr>
        <w:numPr>
          <w:ilvl w:val="0"/>
          <w:numId w:val="9"/>
        </w:numPr>
        <w:shd w:val="clear" w:color="auto" w:fill="FFFFFF"/>
        <w:tabs>
          <w:tab w:val="clear" w:pos="720"/>
          <w:tab w:val="num" w:pos="1080"/>
        </w:tabs>
        <w:spacing w:before="216" w:after="0" w:line="360" w:lineRule="auto"/>
        <w:ind w:left="990" w:right="72" w:hanging="180"/>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6"/>
          <w:sz w:val="24"/>
          <w:szCs w:val="24"/>
          <w:lang w:val="en-ZA"/>
        </w:rPr>
        <w:t>In sentencing a person convicted of an offence </w:t>
      </w:r>
      <w:r w:rsidRPr="004D4F65">
        <w:rPr>
          <w:rFonts w:ascii="Times New Roman" w:eastAsia="Times New Roman" w:hAnsi="Times New Roman" w:cs="Times New Roman"/>
          <w:i/>
          <w:iCs/>
          <w:color w:val="212529"/>
          <w:spacing w:val="8"/>
          <w:sz w:val="24"/>
          <w:szCs w:val="24"/>
          <w:lang w:val="en-ZA"/>
        </w:rPr>
        <w:t>under this Act in circumstances where the offence is </w:t>
      </w:r>
      <w:r w:rsidRPr="004D4F65">
        <w:rPr>
          <w:rFonts w:ascii="Times New Roman" w:eastAsia="Times New Roman" w:hAnsi="Times New Roman" w:cs="Times New Roman"/>
          <w:i/>
          <w:iCs/>
          <w:color w:val="212529"/>
          <w:spacing w:val="-6"/>
          <w:sz w:val="24"/>
          <w:szCs w:val="24"/>
          <w:lang w:val="en-ZA"/>
        </w:rPr>
        <w:t>aggravated in nature, the Court shall have due regard to the indicative minimum sentence for aggravated offence of that </w:t>
      </w:r>
      <w:r w:rsidRPr="004D4F65">
        <w:rPr>
          <w:rFonts w:ascii="Times New Roman" w:eastAsia="Times New Roman" w:hAnsi="Times New Roman" w:cs="Times New Roman"/>
          <w:i/>
          <w:iCs/>
          <w:color w:val="212529"/>
          <w:sz w:val="24"/>
          <w:szCs w:val="24"/>
          <w:lang w:val="en-ZA"/>
        </w:rPr>
        <w:t>kind.</w:t>
      </w:r>
    </w:p>
    <w:p w14:paraId="62132C67" w14:textId="77777777" w:rsidR="00CB5345" w:rsidRDefault="00CB5345" w:rsidP="004D4F65">
      <w:pPr>
        <w:shd w:val="clear" w:color="auto" w:fill="FFFFFF"/>
        <w:spacing w:before="216" w:after="0" w:line="360" w:lineRule="auto"/>
        <w:ind w:left="360" w:right="72"/>
        <w:jc w:val="both"/>
        <w:rPr>
          <w:rFonts w:ascii="Times New Roman" w:eastAsia="Times New Roman" w:hAnsi="Times New Roman" w:cs="Times New Roman"/>
          <w:color w:val="212529"/>
          <w:sz w:val="24"/>
          <w:szCs w:val="24"/>
        </w:rPr>
      </w:pPr>
    </w:p>
    <w:p w14:paraId="48F57178" w14:textId="10B7F7D7" w:rsidR="00A45209" w:rsidRPr="004D4F65" w:rsidRDefault="00A45209" w:rsidP="004D4F65">
      <w:pPr>
        <w:shd w:val="clear" w:color="auto" w:fill="FFFFFF"/>
        <w:spacing w:after="158" w:line="360" w:lineRule="auto"/>
        <w:jc w:val="both"/>
        <w:rPr>
          <w:rFonts w:ascii="Times New Roman" w:eastAsia="Times New Roman" w:hAnsi="Times New Roman" w:cs="Times New Roman"/>
          <w:color w:val="212529"/>
          <w:spacing w:val="-8"/>
          <w:sz w:val="24"/>
          <w:szCs w:val="24"/>
          <w:lang w:val="en-ZA"/>
        </w:rPr>
      </w:pPr>
      <w:r w:rsidRPr="004D4F65">
        <w:rPr>
          <w:rFonts w:ascii="Times New Roman" w:eastAsia="Times New Roman" w:hAnsi="Times New Roman" w:cs="Times New Roman"/>
          <w:noProof/>
          <w:color w:val="212529"/>
          <w:sz w:val="24"/>
          <w:szCs w:val="24"/>
          <w:lang w:val="en-US"/>
        </w:rPr>
        <mc:AlternateContent>
          <mc:Choice Requires="wps">
            <w:drawing>
              <wp:anchor distT="0" distB="0" distL="0" distR="0" simplePos="0" relativeHeight="251658240" behindDoc="0" locked="0" layoutInCell="1" allowOverlap="0" wp14:anchorId="104BD7DB" wp14:editId="25889B9D">
                <wp:simplePos x="0" y="0"/>
                <wp:positionH relativeFrom="column">
                  <wp:align>left</wp:align>
                </wp:positionH>
                <wp:positionV relativeFrom="line">
                  <wp:posOffset>0</wp:posOffset>
                </wp:positionV>
                <wp:extent cx="304800" cy="304800"/>
                <wp:effectExtent l="0" t="0" r="0" b="0"/>
                <wp:wrapSquare wrapText="bothSides"/>
                <wp:docPr id="1" name="Rectangle 1" descr="Shap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7BA2C" id="Rectangle 1" o:spid="_x0000_s1026" alt="Shape2"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iguAIAAMY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6lEiguAIAAMYFAAAO&#10;AAAAAAAAAAAAAAAAAC4CAABkcnMvZTJvRG9jLnhtbFBLAQItABQABgAIAAAAIQBMoOks2AAAAAMB&#10;AAAPAAAAAAAAAAAAAAAAABIFAABkcnMvZG93bnJldi54bWxQSwUGAAAAAAQABADzAAAAFwYAAAAA&#10;" o:allowoverlap="f" filled="f" stroked="f">
                <o:lock v:ext="edit" aspectratio="t"/>
                <w10:wrap type="square" anchory="line"/>
              </v:rect>
            </w:pict>
          </mc:Fallback>
        </mc:AlternateContent>
      </w:r>
    </w:p>
    <w:p w14:paraId="0B0EF5C5" w14:textId="77777777" w:rsidR="00A45209" w:rsidRPr="004D4F65" w:rsidRDefault="00A45209" w:rsidP="004D4F65">
      <w:pPr>
        <w:shd w:val="clear" w:color="auto" w:fill="FFFFFF"/>
        <w:spacing w:before="187" w:after="0" w:line="360" w:lineRule="auto"/>
        <w:ind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b/>
          <w:bCs/>
          <w:i/>
          <w:color w:val="212529"/>
          <w:spacing w:val="-4"/>
          <w:sz w:val="24"/>
          <w:szCs w:val="24"/>
          <w:lang w:val="en-ZA"/>
        </w:rPr>
        <w:t>48</w:t>
      </w:r>
      <w:r w:rsidRPr="004D4F65">
        <w:rPr>
          <w:rFonts w:ascii="Times New Roman" w:eastAsia="Times New Roman" w:hAnsi="Times New Roman" w:cs="Times New Roman"/>
          <w:b/>
          <w:bCs/>
          <w:i/>
          <w:iCs/>
          <w:color w:val="212529"/>
          <w:spacing w:val="-4"/>
          <w:sz w:val="24"/>
          <w:szCs w:val="24"/>
          <w:lang w:val="en-ZA"/>
        </w:rPr>
        <w:t>.</w:t>
      </w:r>
      <w:r w:rsidRPr="004D4F65">
        <w:rPr>
          <w:rFonts w:ascii="Times New Roman" w:eastAsia="Times New Roman" w:hAnsi="Times New Roman" w:cs="Times New Roman"/>
          <w:b/>
          <w:i/>
          <w:iCs/>
          <w:color w:val="212529"/>
          <w:spacing w:val="-4"/>
          <w:sz w:val="24"/>
          <w:szCs w:val="24"/>
          <w:lang w:val="en-ZA"/>
        </w:rPr>
        <w:t>(1)</w:t>
      </w:r>
      <w:r w:rsidRPr="004D4F65">
        <w:rPr>
          <w:rFonts w:ascii="Times New Roman" w:eastAsia="Times New Roman" w:hAnsi="Times New Roman" w:cs="Times New Roman"/>
          <w:i/>
          <w:iCs/>
          <w:color w:val="212529"/>
          <w:spacing w:val="-4"/>
          <w:sz w:val="24"/>
          <w:szCs w:val="24"/>
          <w:lang w:val="en-ZA"/>
        </w:rPr>
        <w:t xml:space="preserve"> Aggravating factors that support a more </w:t>
      </w:r>
      <w:r w:rsidRPr="004D4F65">
        <w:rPr>
          <w:rFonts w:ascii="Times New Roman" w:eastAsia="Times New Roman" w:hAnsi="Times New Roman" w:cs="Times New Roman"/>
          <w:i/>
          <w:iCs/>
          <w:color w:val="212529"/>
          <w:spacing w:val="-8"/>
          <w:sz w:val="24"/>
          <w:szCs w:val="24"/>
          <w:lang w:val="en-ZA"/>
        </w:rPr>
        <w:t>serious sentence for offences under the Act includes —</w:t>
      </w:r>
    </w:p>
    <w:p w14:paraId="57F72CA1" w14:textId="77777777" w:rsidR="00A45209" w:rsidRPr="004D4F65" w:rsidRDefault="00A45209" w:rsidP="004D4F65">
      <w:pPr>
        <w:numPr>
          <w:ilvl w:val="0"/>
          <w:numId w:val="12"/>
        </w:numPr>
        <w:shd w:val="clear" w:color="auto" w:fill="FFFFFF"/>
        <w:tabs>
          <w:tab w:val="clear" w:pos="720"/>
        </w:tabs>
        <w:spacing w:before="187" w:after="0" w:line="360" w:lineRule="auto"/>
        <w:ind w:left="1980"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4"/>
          <w:sz w:val="24"/>
          <w:szCs w:val="24"/>
          <w:lang w:val="en-ZA"/>
        </w:rPr>
        <w:t>the presence and degree of a commercial </w:t>
      </w:r>
      <w:r w:rsidRPr="004D4F65">
        <w:rPr>
          <w:rFonts w:ascii="Times New Roman" w:eastAsia="Times New Roman" w:hAnsi="Times New Roman" w:cs="Times New Roman"/>
          <w:i/>
          <w:iCs/>
          <w:color w:val="212529"/>
          <w:spacing w:val="-10"/>
          <w:sz w:val="24"/>
          <w:szCs w:val="24"/>
          <w:lang w:val="en-ZA"/>
        </w:rPr>
        <w:t>element in the offending, particularly where </w:t>
      </w:r>
      <w:r w:rsidRPr="004D4F65">
        <w:rPr>
          <w:rFonts w:ascii="Times New Roman" w:eastAsia="Times New Roman" w:hAnsi="Times New Roman" w:cs="Times New Roman"/>
          <w:i/>
          <w:iCs/>
          <w:color w:val="212529"/>
          <w:spacing w:val="-4"/>
          <w:sz w:val="24"/>
          <w:szCs w:val="24"/>
          <w:lang w:val="en-ZA"/>
        </w:rPr>
        <w:t>controlled drugs have been imported into</w:t>
      </w:r>
      <w:r w:rsidRPr="004D4F65">
        <w:rPr>
          <w:rFonts w:ascii="Times New Roman" w:eastAsia="Times New Roman" w:hAnsi="Times New Roman" w:cs="Times New Roman"/>
          <w:i/>
          <w:iCs/>
          <w:color w:val="212529"/>
          <w:spacing w:val="-6"/>
          <w:sz w:val="24"/>
          <w:szCs w:val="24"/>
          <w:lang w:val="en-ZA"/>
        </w:rPr>
        <w:t>Seychelles;</w:t>
      </w:r>
    </w:p>
    <w:p w14:paraId="56C43415" w14:textId="637B0D43" w:rsidR="00A45209" w:rsidRPr="004D4F65" w:rsidRDefault="00A45209" w:rsidP="004D4F65">
      <w:pPr>
        <w:numPr>
          <w:ilvl w:val="0"/>
          <w:numId w:val="12"/>
        </w:numPr>
        <w:shd w:val="clear" w:color="auto" w:fill="FFFFFF"/>
        <w:tabs>
          <w:tab w:val="clear" w:pos="720"/>
        </w:tabs>
        <w:spacing w:before="187" w:after="0" w:line="360" w:lineRule="auto"/>
        <w:ind w:left="1980" w:right="72"/>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i/>
          <w:iCs/>
          <w:color w:val="212529"/>
          <w:spacing w:val="-6"/>
          <w:sz w:val="24"/>
          <w:szCs w:val="24"/>
          <w:lang w:val="en-ZA"/>
        </w:rPr>
        <w:t>t</w:t>
      </w:r>
      <w:r w:rsidRPr="004D4F65">
        <w:rPr>
          <w:rFonts w:ascii="Times New Roman" w:eastAsia="Times New Roman" w:hAnsi="Times New Roman" w:cs="Times New Roman"/>
          <w:i/>
          <w:iCs/>
          <w:color w:val="212529"/>
          <w:sz w:val="24"/>
          <w:szCs w:val="24"/>
          <w:lang w:val="en-ZA"/>
        </w:rPr>
        <w:t>he involvement in the offence of an </w:t>
      </w:r>
      <w:r w:rsidRPr="004D4F65">
        <w:rPr>
          <w:rFonts w:ascii="Times New Roman" w:eastAsia="Times New Roman" w:hAnsi="Times New Roman" w:cs="Times New Roman"/>
          <w:i/>
          <w:iCs/>
          <w:color w:val="212529"/>
          <w:spacing w:val="4"/>
          <w:sz w:val="24"/>
          <w:szCs w:val="24"/>
          <w:lang w:val="en-ZA"/>
        </w:rPr>
        <w:t>organised criminal group to which the </w:t>
      </w:r>
      <w:r w:rsidRPr="004D4F65">
        <w:rPr>
          <w:rFonts w:ascii="Times New Roman" w:eastAsia="Times New Roman" w:hAnsi="Times New Roman" w:cs="Times New Roman"/>
          <w:i/>
          <w:iCs/>
          <w:color w:val="212529"/>
          <w:spacing w:val="-6"/>
          <w:sz w:val="24"/>
          <w:szCs w:val="24"/>
          <w:lang w:val="en-ZA"/>
        </w:rPr>
        <w:t>offender belongs;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A45209" w:rsidRPr="00832360" w14:paraId="7CA2588B" w14:textId="77777777" w:rsidTr="00A45209">
        <w:tc>
          <w:tcPr>
            <w:tcW w:w="11640" w:type="dxa"/>
            <w:shd w:val="clear" w:color="auto" w:fill="FFFFFF"/>
            <w:hideMark/>
          </w:tcPr>
          <w:p w14:paraId="400EE185" w14:textId="77777777" w:rsidR="00A45209" w:rsidRPr="004D4F65" w:rsidRDefault="00A45209" w:rsidP="004D4F65">
            <w:pPr>
              <w:numPr>
                <w:ilvl w:val="0"/>
                <w:numId w:val="13"/>
              </w:numPr>
              <w:tabs>
                <w:tab w:val="clear" w:pos="720"/>
              </w:tabs>
              <w:spacing w:after="0" w:line="360" w:lineRule="auto"/>
              <w:ind w:left="1980" w:right="72"/>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i/>
                <w:iCs/>
                <w:color w:val="212529"/>
                <w:sz w:val="24"/>
                <w:szCs w:val="24"/>
                <w:lang w:val="en-ZA"/>
              </w:rPr>
              <w:t>the involvement of the offender in other offences facilitated by or related to </w:t>
            </w:r>
            <w:r w:rsidRPr="004D4F65">
              <w:rPr>
                <w:rFonts w:ascii="Times New Roman" w:eastAsia="Times New Roman" w:hAnsi="Times New Roman" w:cs="Times New Roman"/>
                <w:i/>
                <w:iCs/>
                <w:color w:val="212529"/>
                <w:spacing w:val="-6"/>
                <w:sz w:val="24"/>
                <w:szCs w:val="24"/>
                <w:lang w:val="en-ZA"/>
              </w:rPr>
              <w:t>commission of the offence;</w:t>
            </w:r>
          </w:p>
          <w:p w14:paraId="15EE87A2" w14:textId="77777777" w:rsidR="00A45209" w:rsidRPr="004D4F65" w:rsidRDefault="00A45209" w:rsidP="004D4F65">
            <w:pPr>
              <w:numPr>
                <w:ilvl w:val="0"/>
                <w:numId w:val="13"/>
              </w:numPr>
              <w:tabs>
                <w:tab w:val="clear" w:pos="720"/>
              </w:tabs>
              <w:spacing w:before="187" w:after="0" w:line="360" w:lineRule="auto"/>
              <w:ind w:left="1980" w:right="72"/>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i/>
                <w:iCs/>
                <w:color w:val="212529"/>
                <w:spacing w:val="-12"/>
                <w:sz w:val="24"/>
                <w:szCs w:val="24"/>
                <w:lang w:val="en-ZA"/>
              </w:rPr>
              <w:t>the use of violence or weapons by or on behalf </w:t>
            </w:r>
            <w:r w:rsidRPr="004D4F65">
              <w:rPr>
                <w:rFonts w:ascii="Times New Roman" w:eastAsia="Times New Roman" w:hAnsi="Times New Roman" w:cs="Times New Roman"/>
                <w:i/>
                <w:iCs/>
                <w:color w:val="212529"/>
                <w:spacing w:val="-8"/>
                <w:sz w:val="24"/>
                <w:szCs w:val="24"/>
                <w:lang w:val="en-ZA"/>
              </w:rPr>
              <w:t>of the offender;</w:t>
            </w:r>
          </w:p>
          <w:p w14:paraId="7AD5FCEF" w14:textId="77777777" w:rsidR="00A45209" w:rsidRPr="004D4F65" w:rsidRDefault="00A45209" w:rsidP="004D4F65">
            <w:pPr>
              <w:numPr>
                <w:ilvl w:val="0"/>
                <w:numId w:val="13"/>
              </w:numPr>
              <w:tabs>
                <w:tab w:val="clear" w:pos="720"/>
              </w:tabs>
              <w:spacing w:before="259" w:after="0" w:line="360" w:lineRule="auto"/>
              <w:ind w:left="1980" w:right="72"/>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i/>
                <w:iCs/>
                <w:color w:val="212529"/>
                <w:spacing w:val="-10"/>
                <w:sz w:val="24"/>
                <w:szCs w:val="24"/>
                <w:lang w:val="en-ZA"/>
              </w:rPr>
              <w:t>the fact that the offender holds public office or </w:t>
            </w:r>
            <w:r w:rsidRPr="004D4F65">
              <w:rPr>
                <w:rFonts w:ascii="Times New Roman" w:eastAsia="Times New Roman" w:hAnsi="Times New Roman" w:cs="Times New Roman"/>
                <w:i/>
                <w:iCs/>
                <w:color w:val="212529"/>
                <w:spacing w:val="-4"/>
                <w:sz w:val="24"/>
                <w:szCs w:val="24"/>
                <w:lang w:val="en-ZA"/>
              </w:rPr>
              <w:t>a high-profile position in the community, </w:t>
            </w:r>
            <w:r w:rsidRPr="004D4F65">
              <w:rPr>
                <w:rFonts w:ascii="Times New Roman" w:eastAsia="Times New Roman" w:hAnsi="Times New Roman" w:cs="Times New Roman"/>
                <w:i/>
                <w:iCs/>
                <w:color w:val="212529"/>
                <w:spacing w:val="-6"/>
                <w:sz w:val="24"/>
                <w:szCs w:val="24"/>
                <w:lang w:val="en-ZA"/>
              </w:rPr>
              <w:t>particularly if the offence is connected with</w:t>
            </w:r>
            <w:r w:rsidRPr="004D4F65">
              <w:rPr>
                <w:rFonts w:ascii="Times New Roman" w:eastAsia="Times New Roman" w:hAnsi="Times New Roman" w:cs="Times New Roman"/>
                <w:i/>
                <w:iCs/>
                <w:color w:val="212529"/>
                <w:spacing w:val="-8"/>
                <w:sz w:val="24"/>
                <w:szCs w:val="24"/>
                <w:lang w:val="en-ZA"/>
              </w:rPr>
              <w:t>the office or position in question;</w:t>
            </w:r>
          </w:p>
          <w:p w14:paraId="2FE4EE9A" w14:textId="02B89C49" w:rsidR="00A45209" w:rsidRPr="004D4F65" w:rsidRDefault="00A45209" w:rsidP="004D4F65">
            <w:pPr>
              <w:numPr>
                <w:ilvl w:val="0"/>
                <w:numId w:val="13"/>
              </w:numPr>
              <w:tabs>
                <w:tab w:val="clear" w:pos="720"/>
              </w:tabs>
              <w:spacing w:before="187" w:after="0" w:line="360" w:lineRule="auto"/>
              <w:ind w:left="1980" w:right="72"/>
              <w:jc w:val="both"/>
              <w:rPr>
                <w:rFonts w:ascii="Times New Roman" w:eastAsia="Times New Roman" w:hAnsi="Times New Roman" w:cs="Times New Roman"/>
                <w:color w:val="212529"/>
                <w:sz w:val="24"/>
                <w:szCs w:val="24"/>
                <w:lang w:val="en-US"/>
              </w:rPr>
            </w:pPr>
            <w:r w:rsidRPr="004D4F65">
              <w:rPr>
                <w:rFonts w:ascii="Times New Roman" w:eastAsia="Times New Roman" w:hAnsi="Times New Roman" w:cs="Times New Roman"/>
                <w:i/>
                <w:iCs/>
                <w:color w:val="212529"/>
                <w:spacing w:val="18"/>
                <w:sz w:val="24"/>
                <w:szCs w:val="24"/>
                <w:lang w:val="en-ZA"/>
              </w:rPr>
              <w:t>the targeting, involvement, use, or </w:t>
            </w:r>
            <w:r w:rsidRPr="004D4F65">
              <w:rPr>
                <w:rFonts w:ascii="Times New Roman" w:eastAsia="Times New Roman" w:hAnsi="Times New Roman" w:cs="Times New Roman"/>
                <w:i/>
                <w:iCs/>
                <w:color w:val="212529"/>
                <w:spacing w:val="-4"/>
                <w:sz w:val="24"/>
                <w:szCs w:val="24"/>
                <w:lang w:val="en-ZA"/>
              </w:rPr>
              <w:t>exploitation of children in connection with </w:t>
            </w:r>
            <w:r w:rsidRPr="004D4F65">
              <w:rPr>
                <w:rFonts w:ascii="Times New Roman" w:eastAsia="Times New Roman" w:hAnsi="Times New Roman" w:cs="Times New Roman"/>
                <w:i/>
                <w:iCs/>
                <w:color w:val="212529"/>
                <w:spacing w:val="-6"/>
                <w:sz w:val="24"/>
                <w:szCs w:val="24"/>
                <w:lang w:val="en-ZA"/>
              </w:rPr>
              <w:t>the offence;</w:t>
            </w:r>
          </w:p>
        </w:tc>
      </w:tr>
    </w:tbl>
    <w:p w14:paraId="7B2BBB16" w14:textId="77777777" w:rsidR="00A45209" w:rsidRPr="004D4F65" w:rsidRDefault="00A45209" w:rsidP="004D4F65">
      <w:pPr>
        <w:numPr>
          <w:ilvl w:val="0"/>
          <w:numId w:val="15"/>
        </w:numPr>
        <w:shd w:val="clear" w:color="auto" w:fill="FFFFFF"/>
        <w:tabs>
          <w:tab w:val="clear" w:pos="720"/>
        </w:tabs>
        <w:spacing w:before="115" w:after="0" w:line="360" w:lineRule="auto"/>
        <w:ind w:left="1980"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10"/>
          <w:sz w:val="24"/>
          <w:szCs w:val="24"/>
          <w:lang w:val="en-ZA"/>
        </w:rPr>
        <w:t>the fact that the offence was committed in a </w:t>
      </w:r>
      <w:r w:rsidRPr="004D4F65">
        <w:rPr>
          <w:rFonts w:ascii="Times New Roman" w:eastAsia="Times New Roman" w:hAnsi="Times New Roman" w:cs="Times New Roman"/>
          <w:i/>
          <w:iCs/>
          <w:color w:val="212529"/>
          <w:spacing w:val="-12"/>
          <w:sz w:val="24"/>
          <w:szCs w:val="24"/>
          <w:lang w:val="en-ZA"/>
        </w:rPr>
        <w:t>penal or educational institution, social service </w:t>
      </w:r>
      <w:r w:rsidRPr="004D4F65">
        <w:rPr>
          <w:rFonts w:ascii="Times New Roman" w:eastAsia="Times New Roman" w:hAnsi="Times New Roman" w:cs="Times New Roman"/>
          <w:i/>
          <w:iCs/>
          <w:color w:val="212529"/>
          <w:spacing w:val="-14"/>
          <w:sz w:val="24"/>
          <w:szCs w:val="24"/>
          <w:lang w:val="en-ZA"/>
        </w:rPr>
        <w:t>facility or in other places related to education,</w:t>
      </w:r>
      <w:r w:rsidRPr="004D4F65">
        <w:rPr>
          <w:rFonts w:ascii="Times New Roman" w:eastAsia="Times New Roman" w:hAnsi="Times New Roman" w:cs="Times New Roman"/>
          <w:i/>
          <w:iCs/>
          <w:color w:val="212529"/>
          <w:sz w:val="24"/>
          <w:szCs w:val="24"/>
          <w:lang w:val="en-ZA"/>
        </w:rPr>
        <w:t>sports, or social activities, or in their </w:t>
      </w:r>
      <w:r w:rsidRPr="004D4F65">
        <w:rPr>
          <w:rFonts w:ascii="Times New Roman" w:eastAsia="Times New Roman" w:hAnsi="Times New Roman" w:cs="Times New Roman"/>
          <w:i/>
          <w:iCs/>
          <w:color w:val="212529"/>
          <w:spacing w:val="-6"/>
          <w:sz w:val="24"/>
          <w:szCs w:val="24"/>
          <w:lang w:val="en-ZA"/>
        </w:rPr>
        <w:t>immediate vicinity; and</w:t>
      </w:r>
    </w:p>
    <w:p w14:paraId="57B53F17" w14:textId="77777777" w:rsidR="00A45209" w:rsidRPr="004D4F65" w:rsidRDefault="00A45209" w:rsidP="004D4F65">
      <w:pPr>
        <w:numPr>
          <w:ilvl w:val="0"/>
          <w:numId w:val="15"/>
        </w:numPr>
        <w:shd w:val="clear" w:color="auto" w:fill="FFFFFF"/>
        <w:tabs>
          <w:tab w:val="clear" w:pos="720"/>
        </w:tabs>
        <w:spacing w:before="187" w:after="0" w:line="360" w:lineRule="auto"/>
        <w:ind w:left="1980"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i/>
          <w:iCs/>
          <w:color w:val="212529"/>
          <w:spacing w:val="24"/>
          <w:sz w:val="24"/>
          <w:szCs w:val="24"/>
          <w:lang w:val="en-ZA"/>
        </w:rPr>
        <w:t>prior convictions (subject to the </w:t>
      </w:r>
      <w:r w:rsidRPr="004D4F65">
        <w:rPr>
          <w:rFonts w:ascii="Times New Roman" w:eastAsia="Times New Roman" w:hAnsi="Times New Roman" w:cs="Times New Roman"/>
          <w:i/>
          <w:iCs/>
          <w:color w:val="212529"/>
          <w:spacing w:val="-10"/>
          <w:sz w:val="24"/>
          <w:szCs w:val="24"/>
          <w:lang w:val="en-ZA"/>
        </w:rPr>
        <w:t>Rehabilitation of Offenders Act), particularly </w:t>
      </w:r>
      <w:r w:rsidRPr="004D4F65">
        <w:rPr>
          <w:rFonts w:ascii="Times New Roman" w:eastAsia="Times New Roman" w:hAnsi="Times New Roman" w:cs="Times New Roman"/>
          <w:i/>
          <w:iCs/>
          <w:color w:val="212529"/>
          <w:sz w:val="24"/>
          <w:szCs w:val="24"/>
          <w:lang w:val="en-ZA"/>
        </w:rPr>
        <w:t>for similar offences, whether foreign or</w:t>
      </w:r>
      <w:r w:rsidRPr="004D4F65">
        <w:rPr>
          <w:rFonts w:ascii="Times New Roman" w:eastAsia="Times New Roman" w:hAnsi="Times New Roman" w:cs="Times New Roman"/>
          <w:i/>
          <w:iCs/>
          <w:color w:val="212529"/>
          <w:spacing w:val="-10"/>
          <w:sz w:val="24"/>
          <w:szCs w:val="24"/>
          <w:lang w:val="en-ZA"/>
        </w:rPr>
        <w:t>domestic, or prior formal</w:t>
      </w:r>
      <w:r w:rsidRPr="004D4F65">
        <w:rPr>
          <w:rFonts w:ascii="Times New Roman" w:eastAsia="Times New Roman" w:hAnsi="Times New Roman" w:cs="Times New Roman"/>
          <w:color w:val="212529"/>
          <w:spacing w:val="-10"/>
          <w:sz w:val="24"/>
          <w:szCs w:val="24"/>
          <w:lang w:val="en-ZA"/>
        </w:rPr>
        <w:t> </w:t>
      </w:r>
      <w:r w:rsidRPr="004D4F65">
        <w:rPr>
          <w:rFonts w:ascii="Times New Roman" w:eastAsia="Times New Roman" w:hAnsi="Times New Roman" w:cs="Times New Roman"/>
          <w:i/>
          <w:iCs/>
          <w:color w:val="212529"/>
          <w:spacing w:val="-10"/>
          <w:sz w:val="24"/>
          <w:szCs w:val="24"/>
          <w:lang w:val="en-ZA"/>
        </w:rPr>
        <w:t>cautions under this </w:t>
      </w:r>
      <w:r w:rsidRPr="004D4F65">
        <w:rPr>
          <w:rFonts w:ascii="Times New Roman" w:eastAsia="Times New Roman" w:hAnsi="Times New Roman" w:cs="Times New Roman"/>
          <w:i/>
          <w:iCs/>
          <w:color w:val="212529"/>
          <w:sz w:val="24"/>
          <w:szCs w:val="24"/>
          <w:lang w:val="en-ZA"/>
        </w:rPr>
        <w:t>Act.</w:t>
      </w:r>
    </w:p>
    <w:p w14:paraId="5F42382F" w14:textId="4749C260" w:rsidR="00A45209" w:rsidRDefault="00A45209" w:rsidP="004D4F65">
      <w:pPr>
        <w:shd w:val="clear" w:color="auto" w:fill="FFFFFF"/>
        <w:spacing w:before="216" w:after="0" w:line="360" w:lineRule="auto"/>
        <w:ind w:right="72"/>
        <w:jc w:val="both"/>
        <w:rPr>
          <w:rFonts w:ascii="Times New Roman" w:eastAsia="Times New Roman" w:hAnsi="Times New Roman" w:cs="Times New Roman"/>
          <w:i/>
          <w:iCs/>
          <w:color w:val="212529"/>
          <w:spacing w:val="-8"/>
          <w:sz w:val="24"/>
          <w:szCs w:val="24"/>
          <w:lang w:val="en-ZA"/>
        </w:rPr>
      </w:pPr>
      <w:r w:rsidRPr="004D4F65">
        <w:rPr>
          <w:rFonts w:ascii="Times New Roman" w:eastAsia="Times New Roman" w:hAnsi="Times New Roman" w:cs="Times New Roman"/>
          <w:i/>
          <w:iCs/>
          <w:color w:val="212529"/>
          <w:spacing w:val="2"/>
          <w:sz w:val="24"/>
          <w:szCs w:val="24"/>
          <w:lang w:val="en-ZA"/>
        </w:rPr>
        <w:t>(2) Where one or more of the aggravating factors </w:t>
      </w:r>
      <w:r w:rsidRPr="004D4F65">
        <w:rPr>
          <w:rFonts w:ascii="Times New Roman" w:eastAsia="Times New Roman" w:hAnsi="Times New Roman" w:cs="Times New Roman"/>
          <w:i/>
          <w:iCs/>
          <w:color w:val="212529"/>
          <w:spacing w:val="-12"/>
          <w:sz w:val="24"/>
          <w:szCs w:val="24"/>
          <w:lang w:val="en-ZA"/>
        </w:rPr>
        <w:t>identified in subsection (1) is present to a significant extent, the </w:t>
      </w:r>
      <w:r w:rsidRPr="004D4F65">
        <w:rPr>
          <w:rFonts w:ascii="Times New Roman" w:eastAsia="Times New Roman" w:hAnsi="Times New Roman" w:cs="Times New Roman"/>
          <w:i/>
          <w:iCs/>
          <w:color w:val="212529"/>
          <w:spacing w:val="-8"/>
          <w:sz w:val="24"/>
          <w:szCs w:val="24"/>
          <w:lang w:val="en-ZA"/>
        </w:rPr>
        <w:t>Court shall treat the offence as aggravated in nature.</w:t>
      </w:r>
    </w:p>
    <w:p w14:paraId="13C6748A" w14:textId="4D81E86F" w:rsidR="00CB5345" w:rsidRPr="004D4F65" w:rsidRDefault="00F86637" w:rsidP="004D4F65">
      <w:pPr>
        <w:shd w:val="clear" w:color="auto" w:fill="FFFFFF"/>
        <w:spacing w:before="216" w:after="0" w:line="360" w:lineRule="auto"/>
        <w:ind w:left="180" w:right="72"/>
        <w:jc w:val="both"/>
        <w:rPr>
          <w:rFonts w:ascii="Times New Roman" w:eastAsia="Times New Roman" w:hAnsi="Times New Roman" w:cs="Times New Roman"/>
          <w:color w:val="212529"/>
          <w:sz w:val="24"/>
          <w:szCs w:val="24"/>
          <w:lang w:val="en-ZA"/>
        </w:rPr>
      </w:pPr>
      <w:r>
        <w:rPr>
          <w:rFonts w:ascii="Times New Roman" w:eastAsia="Times New Roman" w:hAnsi="Times New Roman" w:cs="Times New Roman"/>
          <w:i/>
          <w:iCs/>
          <w:color w:val="212529"/>
          <w:sz w:val="24"/>
          <w:szCs w:val="24"/>
          <w:lang w:val="en-ZA"/>
        </w:rPr>
        <w:t xml:space="preserve">49. </w:t>
      </w:r>
      <w:r w:rsidR="00CB5345" w:rsidRPr="000E065A">
        <w:rPr>
          <w:rFonts w:ascii="Times New Roman" w:eastAsia="Times New Roman" w:hAnsi="Times New Roman" w:cs="Times New Roman"/>
          <w:i/>
          <w:iCs/>
          <w:color w:val="212529"/>
          <w:sz w:val="24"/>
          <w:szCs w:val="24"/>
          <w:lang w:val="en-ZA"/>
        </w:rPr>
        <w:t>Mitigating factors that support a reduction in senten</w:t>
      </w:r>
      <w:r w:rsidR="00CB5345">
        <w:rPr>
          <w:rFonts w:ascii="Times New Roman" w:eastAsia="Times New Roman" w:hAnsi="Times New Roman" w:cs="Times New Roman"/>
          <w:i/>
          <w:iCs/>
          <w:color w:val="212529"/>
          <w:sz w:val="24"/>
          <w:szCs w:val="24"/>
          <w:lang w:val="en-ZA"/>
        </w:rPr>
        <w:t>ce for offences under</w:t>
      </w:r>
      <w:r>
        <w:rPr>
          <w:rFonts w:ascii="Times New Roman" w:eastAsia="Times New Roman" w:hAnsi="Times New Roman" w:cs="Times New Roman"/>
          <w:i/>
          <w:iCs/>
          <w:color w:val="212529"/>
          <w:sz w:val="24"/>
          <w:szCs w:val="24"/>
          <w:lang w:val="en-ZA"/>
        </w:rPr>
        <w:t xml:space="preserve"> </w:t>
      </w:r>
      <w:r w:rsidR="00CB5345" w:rsidRPr="000E065A">
        <w:rPr>
          <w:rFonts w:ascii="Times New Roman" w:eastAsia="Times New Roman" w:hAnsi="Times New Roman" w:cs="Times New Roman"/>
          <w:i/>
          <w:iCs/>
          <w:color w:val="212529"/>
          <w:sz w:val="24"/>
          <w:szCs w:val="24"/>
          <w:lang w:val="en-ZA"/>
        </w:rPr>
        <w:t>the Act includes</w:t>
      </w:r>
      <w:r w:rsidR="00CB5345">
        <w:rPr>
          <w:rFonts w:ascii="Times New Roman" w:eastAsia="Times New Roman" w:hAnsi="Times New Roman" w:cs="Times New Roman"/>
          <w:i/>
          <w:iCs/>
          <w:color w:val="212529"/>
          <w:sz w:val="24"/>
          <w:szCs w:val="24"/>
          <w:lang w:val="en-ZA"/>
        </w:rPr>
        <w:t xml:space="preserve">-- </w:t>
      </w:r>
    </w:p>
    <w:p w14:paraId="3F7186CF"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2"/>
          <w:sz w:val="24"/>
          <w:szCs w:val="24"/>
          <w:lang w:val="en-ZA"/>
        </w:rPr>
        <w:t>the offender's admission of the truth of the </w:t>
      </w:r>
      <w:r w:rsidRPr="000E065A">
        <w:rPr>
          <w:rFonts w:ascii="Times New Roman" w:eastAsia="Times New Roman" w:hAnsi="Times New Roman" w:cs="Times New Roman"/>
          <w:i/>
          <w:iCs/>
          <w:color w:val="212529"/>
          <w:spacing w:val="-8"/>
          <w:sz w:val="24"/>
          <w:szCs w:val="24"/>
          <w:lang w:val="en-ZA"/>
        </w:rPr>
        <w:t>charge through a guilty plea, particularly an </w:t>
      </w:r>
      <w:r w:rsidRPr="000E065A">
        <w:rPr>
          <w:rFonts w:ascii="Times New Roman" w:eastAsia="Times New Roman" w:hAnsi="Times New Roman" w:cs="Times New Roman"/>
          <w:i/>
          <w:iCs/>
          <w:color w:val="212529"/>
          <w:spacing w:val="-6"/>
          <w:sz w:val="24"/>
          <w:szCs w:val="24"/>
          <w:lang w:val="en-ZA"/>
        </w:rPr>
        <w:t>early guilty plea;</w:t>
      </w:r>
    </w:p>
    <w:p w14:paraId="014D8147"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4"/>
          <w:sz w:val="24"/>
          <w:szCs w:val="24"/>
          <w:lang w:val="en-ZA"/>
        </w:rPr>
        <w:t>the offender's acceptance of responsibility for the harm or potential harm associated </w:t>
      </w:r>
      <w:r w:rsidRPr="000E065A">
        <w:rPr>
          <w:rFonts w:ascii="Times New Roman" w:eastAsia="Times New Roman" w:hAnsi="Times New Roman" w:cs="Times New Roman"/>
          <w:i/>
          <w:iCs/>
          <w:color w:val="212529"/>
          <w:spacing w:val="-8"/>
          <w:sz w:val="24"/>
          <w:szCs w:val="24"/>
          <w:lang w:val="en-ZA"/>
        </w:rPr>
        <w:t>with his or her offence;</w:t>
      </w:r>
    </w:p>
    <w:p w14:paraId="15653E9D"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2"/>
          <w:sz w:val="24"/>
          <w:szCs w:val="24"/>
          <w:lang w:val="en-ZA"/>
        </w:rPr>
        <w:t>any substantial assistance given by the </w:t>
      </w:r>
      <w:r w:rsidRPr="000E065A">
        <w:rPr>
          <w:rFonts w:ascii="Times New Roman" w:eastAsia="Times New Roman" w:hAnsi="Times New Roman" w:cs="Times New Roman"/>
          <w:i/>
          <w:iCs/>
          <w:color w:val="212529"/>
          <w:spacing w:val="-14"/>
          <w:sz w:val="24"/>
          <w:szCs w:val="24"/>
          <w:lang w:val="en-ZA"/>
        </w:rPr>
        <w:t>offender to law enforcement authorities, as an </w:t>
      </w:r>
      <w:r w:rsidRPr="000E065A">
        <w:rPr>
          <w:rFonts w:ascii="Times New Roman" w:eastAsia="Times New Roman" w:hAnsi="Times New Roman" w:cs="Times New Roman"/>
          <w:i/>
          <w:iCs/>
          <w:color w:val="212529"/>
          <w:spacing w:val="-4"/>
          <w:sz w:val="24"/>
          <w:szCs w:val="24"/>
          <w:lang w:val="en-ZA"/>
        </w:rPr>
        <w:t>informer or otherwise, in the prevention,</w:t>
      </w:r>
      <w:r w:rsidRPr="000E065A">
        <w:rPr>
          <w:rFonts w:ascii="Times New Roman" w:eastAsia="Times New Roman" w:hAnsi="Times New Roman" w:cs="Times New Roman"/>
          <w:i/>
          <w:iCs/>
          <w:color w:val="212529"/>
          <w:spacing w:val="-6"/>
          <w:sz w:val="24"/>
          <w:szCs w:val="24"/>
          <w:lang w:val="en-ZA"/>
        </w:rPr>
        <w:t>investigation, or prosecution of any other </w:t>
      </w:r>
      <w:r w:rsidRPr="000E065A">
        <w:rPr>
          <w:rFonts w:ascii="Times New Roman" w:eastAsia="Times New Roman" w:hAnsi="Times New Roman" w:cs="Times New Roman"/>
          <w:i/>
          <w:iCs/>
          <w:color w:val="212529"/>
          <w:spacing w:val="-8"/>
          <w:sz w:val="24"/>
          <w:szCs w:val="24"/>
          <w:lang w:val="en-ZA"/>
        </w:rPr>
        <w:t>offence under this Act;</w:t>
      </w:r>
    </w:p>
    <w:p w14:paraId="681FBAE4"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14"/>
          <w:sz w:val="24"/>
          <w:szCs w:val="24"/>
          <w:lang w:val="en-ZA"/>
        </w:rPr>
        <w:t>the absence of any commercial element in the </w:t>
      </w:r>
      <w:r w:rsidRPr="000E065A">
        <w:rPr>
          <w:rFonts w:ascii="Times New Roman" w:eastAsia="Times New Roman" w:hAnsi="Times New Roman" w:cs="Times New Roman"/>
          <w:i/>
          <w:iCs/>
          <w:color w:val="212529"/>
          <w:sz w:val="24"/>
          <w:szCs w:val="24"/>
          <w:lang w:val="en-ZA"/>
        </w:rPr>
        <w:t>offence;</w:t>
      </w:r>
    </w:p>
    <w:p w14:paraId="2451A877"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8"/>
          <w:sz w:val="24"/>
          <w:szCs w:val="24"/>
          <w:lang w:val="en-ZA"/>
        </w:rPr>
        <w:t>the presence of an element of coercion, for </w:t>
      </w:r>
      <w:r w:rsidRPr="000E065A">
        <w:rPr>
          <w:rFonts w:ascii="Times New Roman" w:eastAsia="Times New Roman" w:hAnsi="Times New Roman" w:cs="Times New Roman"/>
          <w:i/>
          <w:iCs/>
          <w:color w:val="212529"/>
          <w:spacing w:val="-10"/>
          <w:sz w:val="24"/>
          <w:szCs w:val="24"/>
          <w:lang w:val="en-ZA"/>
        </w:rPr>
        <w:t>example from a family member or employer;</w:t>
      </w:r>
    </w:p>
    <w:p w14:paraId="6BB8A11D"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2"/>
          <w:sz w:val="24"/>
          <w:szCs w:val="24"/>
          <w:lang w:val="en-ZA"/>
        </w:rPr>
        <w:t>the absence of prior convictions or prior </w:t>
      </w:r>
      <w:r w:rsidRPr="000E065A">
        <w:rPr>
          <w:rFonts w:ascii="Times New Roman" w:eastAsia="Times New Roman" w:hAnsi="Times New Roman" w:cs="Times New Roman"/>
          <w:i/>
          <w:iCs/>
          <w:color w:val="212529"/>
          <w:spacing w:val="-8"/>
          <w:sz w:val="24"/>
          <w:szCs w:val="24"/>
          <w:lang w:val="en-ZA"/>
        </w:rPr>
        <w:t>formal cautions under this Act; and</w:t>
      </w:r>
    </w:p>
    <w:p w14:paraId="2509C51B" w14:textId="77777777" w:rsidR="00CB5345" w:rsidRPr="000E065A" w:rsidRDefault="00CB5345" w:rsidP="003F3299">
      <w:pPr>
        <w:numPr>
          <w:ilvl w:val="0"/>
          <w:numId w:val="10"/>
        </w:numPr>
        <w:shd w:val="clear" w:color="auto" w:fill="FFFFFF"/>
        <w:tabs>
          <w:tab w:val="clear" w:pos="720"/>
          <w:tab w:val="left" w:pos="1350"/>
        </w:tabs>
        <w:spacing w:after="245" w:line="360" w:lineRule="auto"/>
        <w:ind w:left="1890" w:hanging="270"/>
        <w:jc w:val="both"/>
        <w:rPr>
          <w:rFonts w:ascii="Times New Roman" w:eastAsia="Times New Roman" w:hAnsi="Times New Roman" w:cs="Times New Roman"/>
          <w:color w:val="212529"/>
          <w:sz w:val="24"/>
          <w:szCs w:val="24"/>
        </w:rPr>
      </w:pPr>
      <w:r w:rsidRPr="000E065A">
        <w:rPr>
          <w:rFonts w:ascii="Times New Roman" w:eastAsia="Times New Roman" w:hAnsi="Times New Roman" w:cs="Times New Roman"/>
          <w:i/>
          <w:iCs/>
          <w:color w:val="212529"/>
          <w:spacing w:val="-8"/>
          <w:sz w:val="24"/>
          <w:szCs w:val="24"/>
          <w:lang w:val="en-ZA"/>
        </w:rPr>
        <w:t>the fact that no other person was involved in or directly harmed by the offence.</w:t>
      </w:r>
    </w:p>
    <w:p w14:paraId="73B2C47F" w14:textId="77777777" w:rsidR="00CB5345" w:rsidRPr="004D4F65" w:rsidRDefault="00CB5345" w:rsidP="004D4F65">
      <w:pPr>
        <w:shd w:val="clear" w:color="auto" w:fill="FFFFFF"/>
        <w:spacing w:before="216" w:after="0" w:line="360" w:lineRule="auto"/>
        <w:ind w:right="72"/>
        <w:jc w:val="both"/>
        <w:rPr>
          <w:rFonts w:ascii="Times New Roman" w:eastAsia="Times New Roman" w:hAnsi="Times New Roman" w:cs="Times New Roman"/>
          <w:color w:val="212529"/>
          <w:sz w:val="24"/>
          <w:szCs w:val="24"/>
        </w:rPr>
      </w:pPr>
    </w:p>
    <w:p w14:paraId="0A725352" w14:textId="03E7C5AD" w:rsidR="00A45209" w:rsidRPr="004D4F65" w:rsidRDefault="00A45209" w:rsidP="004D4F65">
      <w:pPr>
        <w:shd w:val="clear" w:color="auto" w:fill="FFFFFF"/>
        <w:spacing w:after="245" w:line="360" w:lineRule="auto"/>
        <w:ind w:left="720" w:hanging="720"/>
        <w:jc w:val="both"/>
        <w:rPr>
          <w:rFonts w:ascii="Times New Roman" w:eastAsia="Times New Roman" w:hAnsi="Times New Roman" w:cs="Times New Roman"/>
          <w:b/>
          <w:color w:val="212529"/>
          <w:sz w:val="24"/>
          <w:szCs w:val="24"/>
          <w:lang w:val="en-ZA"/>
        </w:rPr>
      </w:pPr>
      <w:r w:rsidRPr="004D4F65">
        <w:rPr>
          <w:rFonts w:ascii="Times New Roman" w:eastAsia="Times New Roman" w:hAnsi="Times New Roman" w:cs="Times New Roman"/>
          <w:color w:val="212529"/>
          <w:sz w:val="24"/>
          <w:szCs w:val="24"/>
          <w:lang w:val="en-ZA"/>
        </w:rPr>
        <w:br/>
      </w:r>
      <w:r w:rsidR="00FF21CA" w:rsidRPr="004D4F65">
        <w:rPr>
          <w:rFonts w:ascii="Times New Roman" w:eastAsia="Times New Roman" w:hAnsi="Times New Roman" w:cs="Times New Roman"/>
          <w:b/>
          <w:color w:val="212529"/>
          <w:sz w:val="24"/>
          <w:szCs w:val="24"/>
          <w:lang w:val="en-ZA"/>
        </w:rPr>
        <w:t>Mitigating factors</w:t>
      </w:r>
    </w:p>
    <w:p w14:paraId="4348EBF9" w14:textId="7F5040EE" w:rsidR="001214A7" w:rsidRPr="004D4F65" w:rsidRDefault="00FF21CA" w:rsidP="004D4F65">
      <w:pPr>
        <w:pStyle w:val="JudgmentText"/>
      </w:pPr>
      <w:r w:rsidRPr="004D4F65">
        <w:rPr>
          <w:lang w:val="en-ZA"/>
        </w:rPr>
        <w:t xml:space="preserve">Having gone over the facts of this case </w:t>
      </w:r>
      <w:r w:rsidR="005B5F79" w:rsidRPr="004D4F65">
        <w:rPr>
          <w:lang w:val="en-ZA"/>
        </w:rPr>
        <w:t xml:space="preserve">it is clear </w:t>
      </w:r>
      <w:r w:rsidR="009C05EC" w:rsidRPr="004D4F65">
        <w:rPr>
          <w:lang w:val="en-ZA"/>
        </w:rPr>
        <w:t>that there are</w:t>
      </w:r>
      <w:r w:rsidR="00A45209" w:rsidRPr="004D4F65">
        <w:rPr>
          <w:lang w:val="en-ZA"/>
        </w:rPr>
        <w:t xml:space="preserve"> mitigating factors that c</w:t>
      </w:r>
      <w:r w:rsidR="005B5F79" w:rsidRPr="004D4F65">
        <w:rPr>
          <w:lang w:val="en-ZA"/>
        </w:rPr>
        <w:t>an be identified i</w:t>
      </w:r>
      <w:r w:rsidR="00A45209" w:rsidRPr="004D4F65">
        <w:rPr>
          <w:lang w:val="en-ZA"/>
        </w:rPr>
        <w:t>n accordan</w:t>
      </w:r>
      <w:r w:rsidR="005B5F79" w:rsidRPr="004D4F65">
        <w:rPr>
          <w:lang w:val="en-ZA"/>
        </w:rPr>
        <w:t>ce to Section 47 (2) of the MDA and I give to each the</w:t>
      </w:r>
      <w:r w:rsidR="00A45209" w:rsidRPr="004D4F65">
        <w:rPr>
          <w:lang w:val="en-ZA"/>
        </w:rPr>
        <w:t xml:space="preserve"> weight that would mitigate for a lenient sentence. </w:t>
      </w:r>
      <w:r w:rsidR="005B5F79" w:rsidRPr="004D4F65">
        <w:rPr>
          <w:lang w:val="en-ZA"/>
        </w:rPr>
        <w:t>These are as follows;</w:t>
      </w:r>
    </w:p>
    <w:p w14:paraId="1B3DE629" w14:textId="24349B4D" w:rsidR="00FF21CA" w:rsidRPr="004D4F65" w:rsidRDefault="00A45209" w:rsidP="004D4F65">
      <w:pPr>
        <w:pStyle w:val="ListParagraph"/>
        <w:numPr>
          <w:ilvl w:val="2"/>
          <w:numId w:val="3"/>
        </w:numPr>
        <w:shd w:val="clear" w:color="auto" w:fill="FFFFFF"/>
        <w:spacing w:after="245" w:line="360" w:lineRule="auto"/>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First, it is to be noted that  the convict</w:t>
      </w:r>
      <w:r w:rsidR="001214A7" w:rsidRPr="004D4F65">
        <w:rPr>
          <w:rFonts w:ascii="Times New Roman" w:eastAsia="Times New Roman" w:hAnsi="Times New Roman" w:cs="Times New Roman"/>
          <w:color w:val="212529"/>
          <w:sz w:val="24"/>
          <w:szCs w:val="24"/>
          <w:lang w:val="en-ZA"/>
        </w:rPr>
        <w:t>s</w:t>
      </w:r>
      <w:r w:rsidR="00FF21CA" w:rsidRPr="004D4F65">
        <w:rPr>
          <w:rFonts w:ascii="Times New Roman" w:eastAsia="Times New Roman" w:hAnsi="Times New Roman" w:cs="Times New Roman"/>
          <w:color w:val="212529"/>
          <w:sz w:val="24"/>
          <w:szCs w:val="24"/>
          <w:lang w:val="en-ZA"/>
        </w:rPr>
        <w:t xml:space="preserve"> have</w:t>
      </w:r>
      <w:r w:rsidRPr="004D4F65">
        <w:rPr>
          <w:rFonts w:ascii="Times New Roman" w:eastAsia="Times New Roman" w:hAnsi="Times New Roman" w:cs="Times New Roman"/>
          <w:color w:val="212529"/>
          <w:sz w:val="24"/>
          <w:szCs w:val="24"/>
          <w:lang w:val="en-ZA"/>
        </w:rPr>
        <w:t xml:space="preserve"> pleaded guilty at the very first opportunity </w:t>
      </w:r>
      <w:r w:rsidR="00FF21CA" w:rsidRPr="004D4F65">
        <w:rPr>
          <w:rFonts w:ascii="Times New Roman" w:eastAsia="Times New Roman" w:hAnsi="Times New Roman" w:cs="Times New Roman"/>
          <w:color w:val="212529"/>
          <w:sz w:val="24"/>
          <w:szCs w:val="24"/>
          <w:lang w:val="en-ZA"/>
        </w:rPr>
        <w:t>and</w:t>
      </w:r>
      <w:r w:rsidRPr="004D4F65">
        <w:rPr>
          <w:rFonts w:ascii="Times New Roman" w:eastAsia="Times New Roman" w:hAnsi="Times New Roman" w:cs="Times New Roman"/>
          <w:color w:val="212529"/>
          <w:sz w:val="24"/>
          <w:szCs w:val="24"/>
          <w:lang w:val="en-ZA"/>
        </w:rPr>
        <w:t xml:space="preserve"> </w:t>
      </w:r>
      <w:r w:rsidR="00832360" w:rsidRPr="004D4F65">
        <w:rPr>
          <w:rFonts w:ascii="Times New Roman" w:eastAsia="Times New Roman" w:hAnsi="Times New Roman" w:cs="Times New Roman"/>
          <w:color w:val="212529"/>
          <w:sz w:val="24"/>
          <w:szCs w:val="24"/>
          <w:lang w:val="en-ZA"/>
        </w:rPr>
        <w:t xml:space="preserve">has </w:t>
      </w:r>
      <w:r w:rsidRPr="004D4F65">
        <w:rPr>
          <w:rFonts w:ascii="Times New Roman" w:eastAsia="Times New Roman" w:hAnsi="Times New Roman" w:cs="Times New Roman"/>
          <w:color w:val="212529"/>
          <w:sz w:val="24"/>
          <w:szCs w:val="24"/>
          <w:lang w:val="en-ZA"/>
        </w:rPr>
        <w:t>accepted the harm or potential harm caus</w:t>
      </w:r>
      <w:r w:rsidR="00FF21CA" w:rsidRPr="004D4F65">
        <w:rPr>
          <w:rFonts w:ascii="Times New Roman" w:eastAsia="Times New Roman" w:hAnsi="Times New Roman" w:cs="Times New Roman"/>
          <w:color w:val="212529"/>
          <w:sz w:val="24"/>
          <w:szCs w:val="24"/>
          <w:lang w:val="en-ZA"/>
        </w:rPr>
        <w:t>ed by their</w:t>
      </w:r>
      <w:r w:rsidR="001214A7" w:rsidRPr="004D4F65">
        <w:rPr>
          <w:rFonts w:ascii="Times New Roman" w:eastAsia="Times New Roman" w:hAnsi="Times New Roman" w:cs="Times New Roman"/>
          <w:color w:val="212529"/>
          <w:sz w:val="24"/>
          <w:szCs w:val="24"/>
          <w:lang w:val="en-ZA"/>
        </w:rPr>
        <w:t xml:space="preserve"> act</w:t>
      </w:r>
      <w:r w:rsidR="00FF21CA" w:rsidRPr="004D4F65">
        <w:rPr>
          <w:rFonts w:ascii="Times New Roman" w:eastAsia="Times New Roman" w:hAnsi="Times New Roman" w:cs="Times New Roman"/>
          <w:color w:val="212529"/>
          <w:sz w:val="24"/>
          <w:szCs w:val="24"/>
          <w:lang w:val="en-ZA"/>
        </w:rPr>
        <w:t>s</w:t>
      </w:r>
      <w:r w:rsidR="001214A7" w:rsidRPr="004D4F65">
        <w:rPr>
          <w:rFonts w:ascii="Times New Roman" w:eastAsia="Times New Roman" w:hAnsi="Times New Roman" w:cs="Times New Roman"/>
          <w:color w:val="212529"/>
          <w:sz w:val="24"/>
          <w:szCs w:val="24"/>
          <w:lang w:val="en-ZA"/>
        </w:rPr>
        <w:t xml:space="preserve"> on socie</w:t>
      </w:r>
      <w:r w:rsidR="00FF21CA" w:rsidRPr="004D4F65">
        <w:rPr>
          <w:rFonts w:ascii="Times New Roman" w:eastAsia="Times New Roman" w:hAnsi="Times New Roman" w:cs="Times New Roman"/>
          <w:color w:val="212529"/>
          <w:sz w:val="24"/>
          <w:szCs w:val="24"/>
          <w:lang w:val="en-ZA"/>
        </w:rPr>
        <w:t>ty, they have accepted the fac</w:t>
      </w:r>
      <w:r w:rsidR="001214A7" w:rsidRPr="004D4F65">
        <w:rPr>
          <w:rFonts w:ascii="Times New Roman" w:eastAsia="Times New Roman" w:hAnsi="Times New Roman" w:cs="Times New Roman"/>
          <w:color w:val="212529"/>
          <w:sz w:val="24"/>
          <w:szCs w:val="24"/>
          <w:lang w:val="en-ZA"/>
        </w:rPr>
        <w:t>t</w:t>
      </w:r>
      <w:r w:rsidR="00FF21CA" w:rsidRPr="004D4F65">
        <w:rPr>
          <w:rFonts w:ascii="Times New Roman" w:eastAsia="Times New Roman" w:hAnsi="Times New Roman" w:cs="Times New Roman"/>
          <w:color w:val="212529"/>
          <w:sz w:val="24"/>
          <w:szCs w:val="24"/>
          <w:lang w:val="en-ZA"/>
        </w:rPr>
        <w:t>s</w:t>
      </w:r>
      <w:r w:rsidR="001214A7" w:rsidRPr="004D4F65">
        <w:rPr>
          <w:rFonts w:ascii="Times New Roman" w:eastAsia="Times New Roman" w:hAnsi="Times New Roman" w:cs="Times New Roman"/>
          <w:color w:val="212529"/>
          <w:sz w:val="24"/>
          <w:szCs w:val="24"/>
          <w:lang w:val="en-ZA"/>
        </w:rPr>
        <w:t xml:space="preserve"> upon which th</w:t>
      </w:r>
      <w:r w:rsidR="00FF21CA" w:rsidRPr="004D4F65">
        <w:rPr>
          <w:rFonts w:ascii="Times New Roman" w:eastAsia="Times New Roman" w:hAnsi="Times New Roman" w:cs="Times New Roman"/>
          <w:color w:val="212529"/>
          <w:sz w:val="24"/>
          <w:szCs w:val="24"/>
          <w:lang w:val="en-ZA"/>
        </w:rPr>
        <w:t>eir conviction are</w:t>
      </w:r>
      <w:r w:rsidR="001214A7" w:rsidRPr="004D4F65">
        <w:rPr>
          <w:rFonts w:ascii="Times New Roman" w:eastAsia="Times New Roman" w:hAnsi="Times New Roman" w:cs="Times New Roman"/>
          <w:color w:val="212529"/>
          <w:sz w:val="24"/>
          <w:szCs w:val="24"/>
          <w:lang w:val="en-ZA"/>
        </w:rPr>
        <w:t xml:space="preserve"> based and have uequivocably pleaded guilty. This amount</w:t>
      </w:r>
      <w:r w:rsidR="001D27D3" w:rsidRPr="004D4F65">
        <w:rPr>
          <w:rFonts w:ascii="Times New Roman" w:eastAsia="Times New Roman" w:hAnsi="Times New Roman" w:cs="Times New Roman"/>
          <w:color w:val="212529"/>
          <w:sz w:val="24"/>
          <w:szCs w:val="24"/>
          <w:lang w:val="en-ZA"/>
        </w:rPr>
        <w:t>s to</w:t>
      </w:r>
      <w:r w:rsidR="001214A7" w:rsidRPr="004D4F65">
        <w:rPr>
          <w:rFonts w:ascii="Times New Roman" w:eastAsia="Times New Roman" w:hAnsi="Times New Roman" w:cs="Times New Roman"/>
          <w:color w:val="212529"/>
          <w:sz w:val="24"/>
          <w:szCs w:val="24"/>
          <w:lang w:val="en-ZA"/>
        </w:rPr>
        <w:t xml:space="preserve"> </w:t>
      </w:r>
      <w:r w:rsidR="001D27D3" w:rsidRPr="004D4F65">
        <w:rPr>
          <w:rFonts w:ascii="Times New Roman" w:eastAsia="Times New Roman" w:hAnsi="Times New Roman" w:cs="Times New Roman"/>
          <w:iCs/>
          <w:color w:val="212529"/>
          <w:spacing w:val="-2"/>
          <w:sz w:val="24"/>
          <w:szCs w:val="24"/>
          <w:lang w:val="en-ZA"/>
        </w:rPr>
        <w:t xml:space="preserve">the offender's admiting </w:t>
      </w:r>
      <w:r w:rsidR="00FF21CA" w:rsidRPr="004D4F65">
        <w:rPr>
          <w:rFonts w:ascii="Times New Roman" w:eastAsia="Times New Roman" w:hAnsi="Times New Roman" w:cs="Times New Roman"/>
          <w:iCs/>
          <w:color w:val="212529"/>
          <w:spacing w:val="-2"/>
          <w:sz w:val="24"/>
          <w:szCs w:val="24"/>
          <w:lang w:val="en-ZA"/>
        </w:rPr>
        <w:t xml:space="preserve"> the truth of the </w:t>
      </w:r>
      <w:r w:rsidR="00FF21CA" w:rsidRPr="004D4F65">
        <w:rPr>
          <w:rFonts w:ascii="Times New Roman" w:eastAsia="Times New Roman" w:hAnsi="Times New Roman" w:cs="Times New Roman"/>
          <w:iCs/>
          <w:color w:val="212529"/>
          <w:spacing w:val="-8"/>
          <w:sz w:val="24"/>
          <w:szCs w:val="24"/>
          <w:lang w:val="en-ZA"/>
        </w:rPr>
        <w:t>charge</w:t>
      </w:r>
      <w:r w:rsidR="008C1238">
        <w:rPr>
          <w:rFonts w:ascii="Times New Roman" w:eastAsia="Times New Roman" w:hAnsi="Times New Roman" w:cs="Times New Roman"/>
          <w:iCs/>
          <w:color w:val="212529"/>
          <w:spacing w:val="-8"/>
          <w:sz w:val="24"/>
          <w:szCs w:val="24"/>
          <w:lang w:val="en-ZA"/>
        </w:rPr>
        <w:t>s</w:t>
      </w:r>
      <w:r w:rsidR="00FF21CA" w:rsidRPr="004D4F65">
        <w:rPr>
          <w:rFonts w:ascii="Times New Roman" w:eastAsia="Times New Roman" w:hAnsi="Times New Roman" w:cs="Times New Roman"/>
          <w:iCs/>
          <w:color w:val="212529"/>
          <w:spacing w:val="-8"/>
          <w:sz w:val="24"/>
          <w:szCs w:val="24"/>
          <w:lang w:val="en-ZA"/>
        </w:rPr>
        <w:t xml:space="preserve"> through  guilty plea</w:t>
      </w:r>
      <w:r w:rsidR="008C1238">
        <w:rPr>
          <w:rFonts w:ascii="Times New Roman" w:eastAsia="Times New Roman" w:hAnsi="Times New Roman" w:cs="Times New Roman"/>
          <w:iCs/>
          <w:color w:val="212529"/>
          <w:spacing w:val="-8"/>
          <w:sz w:val="24"/>
          <w:szCs w:val="24"/>
          <w:lang w:val="en-ZA"/>
        </w:rPr>
        <w:t>s</w:t>
      </w:r>
      <w:r w:rsidR="00FF21CA" w:rsidRPr="004D4F65">
        <w:rPr>
          <w:rFonts w:ascii="Times New Roman" w:eastAsia="Times New Roman" w:hAnsi="Times New Roman" w:cs="Times New Roman"/>
          <w:iCs/>
          <w:color w:val="212529"/>
          <w:spacing w:val="-8"/>
          <w:sz w:val="24"/>
          <w:szCs w:val="24"/>
          <w:lang w:val="en-ZA"/>
        </w:rPr>
        <w:t>, particularly an </w:t>
      </w:r>
      <w:r w:rsidR="001D27D3" w:rsidRPr="004D4F65">
        <w:rPr>
          <w:rFonts w:ascii="Times New Roman" w:eastAsia="Times New Roman" w:hAnsi="Times New Roman" w:cs="Times New Roman"/>
          <w:iCs/>
          <w:color w:val="212529"/>
          <w:spacing w:val="-6"/>
          <w:sz w:val="24"/>
          <w:szCs w:val="24"/>
          <w:lang w:val="en-ZA"/>
        </w:rPr>
        <w:t xml:space="preserve">early guilty plea and </w:t>
      </w:r>
      <w:r w:rsidR="00FF21CA" w:rsidRPr="004D4F65">
        <w:rPr>
          <w:rFonts w:ascii="Times New Roman" w:eastAsia="Times New Roman" w:hAnsi="Times New Roman" w:cs="Times New Roman"/>
          <w:iCs/>
          <w:color w:val="212529"/>
          <w:spacing w:val="-4"/>
          <w:sz w:val="24"/>
          <w:szCs w:val="24"/>
          <w:lang w:val="en-ZA"/>
        </w:rPr>
        <w:t>the offender's acceptance of responsibility for the harm or potential harm associated </w:t>
      </w:r>
      <w:r w:rsidR="001D27D3" w:rsidRPr="004D4F65">
        <w:rPr>
          <w:rFonts w:ascii="Times New Roman" w:eastAsia="Times New Roman" w:hAnsi="Times New Roman" w:cs="Times New Roman"/>
          <w:iCs/>
          <w:color w:val="212529"/>
          <w:spacing w:val="-8"/>
          <w:sz w:val="24"/>
          <w:szCs w:val="24"/>
          <w:lang w:val="en-ZA"/>
        </w:rPr>
        <w:t>with his or her offence.</w:t>
      </w:r>
    </w:p>
    <w:p w14:paraId="680BE68E" w14:textId="280EE9CD" w:rsidR="001214A7" w:rsidRPr="004D4F65" w:rsidRDefault="001214A7" w:rsidP="004D4F65">
      <w:pPr>
        <w:shd w:val="clear" w:color="auto" w:fill="FFFFFF"/>
        <w:spacing w:after="245" w:line="360" w:lineRule="auto"/>
        <w:jc w:val="both"/>
        <w:rPr>
          <w:rFonts w:ascii="Times New Roman" w:eastAsia="Times New Roman" w:hAnsi="Times New Roman" w:cs="Times New Roman"/>
          <w:color w:val="212529"/>
          <w:sz w:val="24"/>
          <w:szCs w:val="24"/>
        </w:rPr>
      </w:pPr>
    </w:p>
    <w:p w14:paraId="742E4561" w14:textId="2BEA9212" w:rsidR="00153096" w:rsidRPr="004D4F65" w:rsidRDefault="001D27D3" w:rsidP="004D4F65">
      <w:pPr>
        <w:pStyle w:val="ListParagraph"/>
        <w:numPr>
          <w:ilvl w:val="2"/>
          <w:numId w:val="3"/>
        </w:numPr>
        <w:shd w:val="clear" w:color="auto" w:fill="FFFFFF"/>
        <w:spacing w:after="245" w:line="360" w:lineRule="auto"/>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The second</w:t>
      </w:r>
      <w:r w:rsidR="00A45209" w:rsidRPr="004D4F65">
        <w:rPr>
          <w:rFonts w:ascii="Times New Roman" w:eastAsia="Times New Roman" w:hAnsi="Times New Roman" w:cs="Times New Roman"/>
          <w:color w:val="212529"/>
          <w:sz w:val="24"/>
          <w:szCs w:val="24"/>
          <w:lang w:val="en-ZA"/>
        </w:rPr>
        <w:t xml:space="preserve"> mitigating factor is that the convict</w:t>
      </w:r>
      <w:r w:rsidR="001214A7" w:rsidRPr="004D4F65">
        <w:rPr>
          <w:rFonts w:ascii="Times New Roman" w:eastAsia="Times New Roman" w:hAnsi="Times New Roman" w:cs="Times New Roman"/>
          <w:color w:val="212529"/>
          <w:sz w:val="24"/>
          <w:szCs w:val="24"/>
          <w:lang w:val="en-ZA"/>
        </w:rPr>
        <w:t xml:space="preserve">s </w:t>
      </w:r>
      <w:r w:rsidR="00A45209" w:rsidRPr="004D4F65">
        <w:rPr>
          <w:rFonts w:ascii="Times New Roman" w:eastAsia="Times New Roman" w:hAnsi="Times New Roman" w:cs="Times New Roman"/>
          <w:color w:val="212529"/>
          <w:sz w:val="24"/>
          <w:szCs w:val="24"/>
          <w:lang w:val="en-ZA"/>
        </w:rPr>
        <w:t xml:space="preserve"> a</w:t>
      </w:r>
      <w:r w:rsidR="001214A7" w:rsidRPr="004D4F65">
        <w:rPr>
          <w:rFonts w:ascii="Times New Roman" w:eastAsia="Times New Roman" w:hAnsi="Times New Roman" w:cs="Times New Roman"/>
          <w:color w:val="212529"/>
          <w:sz w:val="24"/>
          <w:szCs w:val="24"/>
          <w:lang w:val="en-ZA"/>
        </w:rPr>
        <w:t>re</w:t>
      </w:r>
      <w:r w:rsidR="00A45209" w:rsidRPr="004D4F65">
        <w:rPr>
          <w:rFonts w:ascii="Times New Roman" w:eastAsia="Times New Roman" w:hAnsi="Times New Roman" w:cs="Times New Roman"/>
          <w:color w:val="212529"/>
          <w:sz w:val="24"/>
          <w:szCs w:val="24"/>
          <w:lang w:val="en-ZA"/>
        </w:rPr>
        <w:t xml:space="preserve"> first time offender</w:t>
      </w:r>
      <w:r w:rsidR="001214A7" w:rsidRPr="004D4F65">
        <w:rPr>
          <w:rFonts w:ascii="Times New Roman" w:eastAsia="Times New Roman" w:hAnsi="Times New Roman" w:cs="Times New Roman"/>
          <w:color w:val="212529"/>
          <w:sz w:val="24"/>
          <w:szCs w:val="24"/>
          <w:lang w:val="en-ZA"/>
        </w:rPr>
        <w:t>s</w:t>
      </w:r>
      <w:r w:rsidR="00A45209" w:rsidRPr="004D4F65">
        <w:rPr>
          <w:rFonts w:ascii="Times New Roman" w:eastAsia="Times New Roman" w:hAnsi="Times New Roman" w:cs="Times New Roman"/>
          <w:color w:val="212529"/>
          <w:sz w:val="24"/>
          <w:szCs w:val="24"/>
          <w:lang w:val="en-ZA"/>
        </w:rPr>
        <w:t>.</w:t>
      </w:r>
    </w:p>
    <w:p w14:paraId="16C04FBD" w14:textId="1136A3AE" w:rsidR="00153096" w:rsidRPr="004D4F65" w:rsidRDefault="001214A7" w:rsidP="004D4F65">
      <w:pPr>
        <w:pStyle w:val="ListParagraph"/>
        <w:numPr>
          <w:ilvl w:val="2"/>
          <w:numId w:val="3"/>
        </w:numPr>
        <w:shd w:val="clear" w:color="auto" w:fill="FFFFFF"/>
        <w:spacing w:after="245" w:line="360" w:lineRule="auto"/>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 xml:space="preserve">The </w:t>
      </w:r>
      <w:r w:rsidR="0063301E" w:rsidRPr="00497F06">
        <w:rPr>
          <w:rFonts w:ascii="Times New Roman" w:eastAsia="Times New Roman" w:hAnsi="Times New Roman" w:cs="Times New Roman"/>
          <w:color w:val="212529"/>
          <w:sz w:val="24"/>
          <w:szCs w:val="24"/>
          <w:lang w:val="en-ZA"/>
        </w:rPr>
        <w:t>third</w:t>
      </w:r>
      <w:r w:rsidR="007037C7">
        <w:rPr>
          <w:rFonts w:ascii="Times New Roman" w:eastAsia="Times New Roman" w:hAnsi="Times New Roman" w:cs="Times New Roman"/>
          <w:color w:val="212529"/>
          <w:sz w:val="24"/>
          <w:szCs w:val="24"/>
          <w:lang w:val="en-ZA"/>
        </w:rPr>
        <w:t xml:space="preserve"> </w:t>
      </w:r>
      <w:r w:rsidRPr="004D4F65">
        <w:rPr>
          <w:rFonts w:ascii="Times New Roman" w:eastAsia="Times New Roman" w:hAnsi="Times New Roman" w:cs="Times New Roman"/>
          <w:color w:val="212529"/>
          <w:sz w:val="24"/>
          <w:szCs w:val="24"/>
          <w:lang w:val="en-ZA"/>
        </w:rPr>
        <w:t>is that all of the convicts are</w:t>
      </w:r>
      <w:r w:rsidR="00A45209" w:rsidRPr="004D4F65">
        <w:rPr>
          <w:rFonts w:ascii="Times New Roman" w:eastAsia="Times New Roman" w:hAnsi="Times New Roman" w:cs="Times New Roman"/>
          <w:color w:val="212529"/>
          <w:sz w:val="24"/>
          <w:szCs w:val="24"/>
          <w:lang w:val="en-ZA"/>
        </w:rPr>
        <w:t xml:space="preserve"> relatively young offender</w:t>
      </w:r>
      <w:r w:rsidRPr="004D4F65">
        <w:rPr>
          <w:rFonts w:ascii="Times New Roman" w:eastAsia="Times New Roman" w:hAnsi="Times New Roman" w:cs="Times New Roman"/>
          <w:color w:val="212529"/>
          <w:sz w:val="24"/>
          <w:szCs w:val="24"/>
          <w:lang w:val="en-ZA"/>
        </w:rPr>
        <w:t>s</w:t>
      </w:r>
      <w:r w:rsidR="00A45209" w:rsidRPr="004D4F65">
        <w:rPr>
          <w:rFonts w:ascii="Times New Roman" w:eastAsia="Times New Roman" w:hAnsi="Times New Roman" w:cs="Times New Roman"/>
          <w:color w:val="212529"/>
          <w:sz w:val="24"/>
          <w:szCs w:val="24"/>
          <w:lang w:val="en-ZA"/>
        </w:rPr>
        <w:t xml:space="preserve"> with</w:t>
      </w:r>
      <w:r w:rsidR="009C05EC" w:rsidRPr="004D4F65">
        <w:rPr>
          <w:rFonts w:ascii="Times New Roman" w:eastAsia="Times New Roman" w:hAnsi="Times New Roman" w:cs="Times New Roman"/>
          <w:color w:val="212529"/>
          <w:sz w:val="24"/>
          <w:szCs w:val="24"/>
          <w:lang w:val="en-ZA"/>
        </w:rPr>
        <w:t xml:space="preserve"> strong family</w:t>
      </w:r>
      <w:r w:rsidRPr="004D4F65">
        <w:rPr>
          <w:rFonts w:ascii="Times New Roman" w:eastAsia="Times New Roman" w:hAnsi="Times New Roman" w:cs="Times New Roman"/>
          <w:color w:val="212529"/>
          <w:sz w:val="24"/>
          <w:szCs w:val="24"/>
          <w:lang w:val="en-ZA"/>
        </w:rPr>
        <w:t xml:space="preserve"> ties and in seemingly s</w:t>
      </w:r>
      <w:r w:rsidR="008C1238">
        <w:rPr>
          <w:rFonts w:ascii="Times New Roman" w:eastAsia="Times New Roman" w:hAnsi="Times New Roman" w:cs="Times New Roman"/>
          <w:color w:val="212529"/>
          <w:sz w:val="24"/>
          <w:szCs w:val="24"/>
          <w:lang w:val="en-ZA"/>
        </w:rPr>
        <w:t>t</w:t>
      </w:r>
      <w:r w:rsidRPr="004D4F65">
        <w:rPr>
          <w:rFonts w:ascii="Times New Roman" w:eastAsia="Times New Roman" w:hAnsi="Times New Roman" w:cs="Times New Roman"/>
          <w:color w:val="212529"/>
          <w:sz w:val="24"/>
          <w:szCs w:val="24"/>
          <w:lang w:val="en-ZA"/>
        </w:rPr>
        <w:t>able employment.</w:t>
      </w:r>
    </w:p>
    <w:p w14:paraId="2292420E" w14:textId="316AF446" w:rsidR="008B6853" w:rsidRPr="004D4F65" w:rsidRDefault="008B6853" w:rsidP="004D4F65">
      <w:pPr>
        <w:pStyle w:val="ListParagraph"/>
        <w:numPr>
          <w:ilvl w:val="2"/>
          <w:numId w:val="3"/>
        </w:numPr>
        <w:shd w:val="clear" w:color="auto" w:fill="FFFFFF"/>
        <w:spacing w:after="245" w:line="360" w:lineRule="auto"/>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A significant mitigating factor in favour of the 3</w:t>
      </w:r>
      <w:r w:rsidRPr="004D4F65">
        <w:rPr>
          <w:rFonts w:ascii="Times New Roman" w:eastAsia="Times New Roman" w:hAnsi="Times New Roman" w:cs="Times New Roman"/>
          <w:color w:val="212529"/>
          <w:sz w:val="24"/>
          <w:szCs w:val="24"/>
          <w:vertAlign w:val="superscript"/>
          <w:lang w:val="en-ZA"/>
        </w:rPr>
        <w:t>rd</w:t>
      </w:r>
      <w:r w:rsidRPr="004D4F65">
        <w:rPr>
          <w:rFonts w:ascii="Times New Roman" w:eastAsia="Times New Roman" w:hAnsi="Times New Roman" w:cs="Times New Roman"/>
          <w:color w:val="212529"/>
          <w:sz w:val="24"/>
          <w:szCs w:val="24"/>
          <w:lang w:val="en-ZA"/>
        </w:rPr>
        <w:t xml:space="preserve"> convict is that she is </w:t>
      </w:r>
      <w:commentRangeStart w:id="8"/>
      <w:r w:rsidRPr="004D4F65">
        <w:rPr>
          <w:rFonts w:ascii="Times New Roman" w:eastAsia="Times New Roman" w:hAnsi="Times New Roman" w:cs="Times New Roman"/>
          <w:color w:val="212529"/>
          <w:sz w:val="24"/>
          <w:szCs w:val="24"/>
          <w:highlight w:val="yellow"/>
          <w:lang w:val="en-ZA"/>
        </w:rPr>
        <w:t xml:space="preserve"> </w:t>
      </w:r>
      <w:commentRangeEnd w:id="8"/>
      <w:r w:rsidR="00C52D94">
        <w:rPr>
          <w:rStyle w:val="CommentReference"/>
        </w:rPr>
        <w:commentReference w:id="8"/>
      </w:r>
      <w:r w:rsidRPr="004D4F65">
        <w:rPr>
          <w:rFonts w:ascii="Times New Roman" w:eastAsia="Times New Roman" w:hAnsi="Times New Roman" w:cs="Times New Roman"/>
          <w:color w:val="212529"/>
          <w:sz w:val="24"/>
          <w:szCs w:val="24"/>
          <w:lang w:val="en-ZA"/>
        </w:rPr>
        <w:t>pregnant and the fact that she had in her possession a realatively small amou</w:t>
      </w:r>
      <w:r w:rsidR="00832360" w:rsidRPr="004D4F65">
        <w:rPr>
          <w:rFonts w:ascii="Times New Roman" w:eastAsia="Times New Roman" w:hAnsi="Times New Roman" w:cs="Times New Roman"/>
          <w:color w:val="212529"/>
          <w:sz w:val="24"/>
          <w:szCs w:val="24"/>
          <w:lang w:val="en-ZA"/>
        </w:rPr>
        <w:t>n</w:t>
      </w:r>
      <w:r w:rsidRPr="004D4F65">
        <w:rPr>
          <w:rFonts w:ascii="Times New Roman" w:eastAsia="Times New Roman" w:hAnsi="Times New Roman" w:cs="Times New Roman"/>
          <w:color w:val="212529"/>
          <w:sz w:val="24"/>
          <w:szCs w:val="24"/>
          <w:lang w:val="en-ZA"/>
        </w:rPr>
        <w:t>t of controlled drugs.</w:t>
      </w:r>
    </w:p>
    <w:p w14:paraId="3F55042B" w14:textId="27911E7F" w:rsidR="00973930" w:rsidRPr="004D4F65" w:rsidRDefault="001D27D3" w:rsidP="004D4F65">
      <w:pPr>
        <w:pStyle w:val="JudgmentText"/>
        <w:numPr>
          <w:ilvl w:val="0"/>
          <w:numId w:val="0"/>
        </w:numPr>
        <w:ind w:left="720"/>
        <w:rPr>
          <w:spacing w:val="-6"/>
          <w:lang w:val="en-ZA"/>
        </w:rPr>
      </w:pPr>
      <w:r w:rsidRPr="004D4F65">
        <w:rPr>
          <w:b/>
          <w:color w:val="212529"/>
          <w:lang w:val="en-ZA"/>
        </w:rPr>
        <w:t>Aggravating factor</w:t>
      </w:r>
      <w:r w:rsidR="008B6853" w:rsidRPr="004D4F65">
        <w:rPr>
          <w:b/>
          <w:color w:val="212529"/>
          <w:lang w:val="en-ZA"/>
        </w:rPr>
        <w:t>s</w:t>
      </w:r>
    </w:p>
    <w:p w14:paraId="50019669" w14:textId="77875A49" w:rsidR="00895E72" w:rsidRPr="004D4F65" w:rsidRDefault="00895E72" w:rsidP="004D4F65">
      <w:pPr>
        <w:pStyle w:val="JudgmentText"/>
        <w:rPr>
          <w:spacing w:val="-6"/>
          <w:lang w:val="en-ZA"/>
        </w:rPr>
      </w:pPr>
      <w:r w:rsidRPr="00895E72">
        <w:t>However, on the other hand there is one aggravating circumstance, as described in section 48 of the MDA that is attached to the 1st and 2nd convicts. That is that the fact of the case shows tha they  held public offices at the time of their commissions of the offences in that they were officers of the Seychelles Coast Guards. In that law enforcement capacity they should have served and protect the people of Seychelles , and not abuse the trust put in them.</w:t>
      </w:r>
    </w:p>
    <w:p w14:paraId="307F66AA" w14:textId="0B5F60E5" w:rsidR="008B6853" w:rsidRPr="004D4F65" w:rsidRDefault="00B016FC" w:rsidP="004D4F65">
      <w:pPr>
        <w:pStyle w:val="JudgmentText"/>
        <w:rPr>
          <w:color w:val="212529"/>
          <w:spacing w:val="-6"/>
          <w:lang w:val="en-ZA"/>
        </w:rPr>
      </w:pPr>
      <w:r w:rsidRPr="00895E72">
        <w:t>Moreover, the facts of the case shows a commercial element, as the controlled drugs found in the possession of the 3rd convict, which was in 4 different small packets were allegedly given to her to sell by the 2nd convict.</w:t>
      </w:r>
    </w:p>
    <w:p w14:paraId="27923449" w14:textId="3901D39E" w:rsidR="00DE7EA6" w:rsidRDefault="00DE7EA6" w:rsidP="004D4F65">
      <w:pPr>
        <w:shd w:val="clear" w:color="auto" w:fill="FFFFFF"/>
        <w:spacing w:before="187" w:after="0" w:line="360" w:lineRule="auto"/>
        <w:ind w:right="72"/>
        <w:jc w:val="both"/>
        <w:rPr>
          <w:rFonts w:ascii="Times New Roman" w:eastAsia="Times New Roman" w:hAnsi="Times New Roman" w:cs="Times New Roman"/>
          <w:b/>
          <w:iCs/>
          <w:color w:val="212529"/>
          <w:spacing w:val="-10"/>
          <w:sz w:val="24"/>
          <w:szCs w:val="24"/>
          <w:lang w:val="en-ZA"/>
        </w:rPr>
      </w:pPr>
    </w:p>
    <w:p w14:paraId="1B64CB49" w14:textId="7FCC9904" w:rsidR="005B5F79" w:rsidRPr="004D4F65" w:rsidRDefault="00DE7EA6" w:rsidP="004D4F65">
      <w:pPr>
        <w:pStyle w:val="JudgmentText"/>
        <w:numPr>
          <w:ilvl w:val="0"/>
          <w:numId w:val="0"/>
        </w:numPr>
        <w:ind w:left="720"/>
        <w:rPr>
          <w:b/>
          <w:color w:val="212529"/>
        </w:rPr>
      </w:pPr>
      <w:r>
        <w:rPr>
          <w:b/>
          <w:color w:val="212529"/>
          <w:lang w:val="en-ZA"/>
        </w:rPr>
        <w:t>Determination</w:t>
      </w:r>
    </w:p>
    <w:p w14:paraId="2C73D937" w14:textId="369DC7E1" w:rsidR="005B5F79" w:rsidRPr="004D4F65" w:rsidRDefault="00AC4FBC" w:rsidP="004D4F65">
      <w:pPr>
        <w:pStyle w:val="JudgmentText"/>
        <w:rPr>
          <w:lang w:val="en-ZA"/>
        </w:rPr>
      </w:pPr>
      <w:r w:rsidRPr="004D4F65">
        <w:rPr>
          <w:lang w:val="en-ZA"/>
        </w:rPr>
        <w:t>Whilst I bear the contect of Section 47 and 48 of the MDA strongly in mind i</w:t>
      </w:r>
      <w:r w:rsidR="005B5F79" w:rsidRPr="004D4F65">
        <w:rPr>
          <w:lang w:val="en-ZA"/>
        </w:rPr>
        <w:t>n  i</w:t>
      </w:r>
      <w:r w:rsidRPr="004D4F65">
        <w:rPr>
          <w:lang w:val="en-ZA"/>
        </w:rPr>
        <w:t>mposing the sentences, I am  also</w:t>
      </w:r>
      <w:r w:rsidR="005B5F79" w:rsidRPr="004D4F65">
        <w:rPr>
          <w:lang w:val="en-ZA"/>
        </w:rPr>
        <w:t xml:space="preserve"> conscious of the need to apply settled sentencing principles to the facts of this case as was enunciated in the case of </w:t>
      </w:r>
      <w:r w:rsidR="005B5F79" w:rsidRPr="004D4F65">
        <w:rPr>
          <w:i/>
          <w:iCs/>
          <w:lang w:val="en-ZA"/>
        </w:rPr>
        <w:t>ML &amp; Ors, SC Cr 38/19</w:t>
      </w:r>
      <w:r w:rsidRPr="004D4F65">
        <w:rPr>
          <w:i/>
          <w:iCs/>
          <w:lang w:val="en-ZA"/>
        </w:rPr>
        <w:t>.</w:t>
      </w:r>
      <w:r w:rsidR="005B5F79" w:rsidRPr="004D4F65">
        <w:rPr>
          <w:lang w:val="en-ZA"/>
        </w:rPr>
        <w:t> I am further aware of the need  to individualized the sentences and to render it proportionate so as to fit the circumstances of the case and those of each convicts and I apply this principle here.</w:t>
      </w:r>
      <w:r w:rsidR="00DE7EA6">
        <w:rPr>
          <w:lang w:val="en-ZA"/>
        </w:rPr>
        <w:t xml:space="preserve"> </w:t>
      </w:r>
      <w:r w:rsidR="005B5F79" w:rsidRPr="004D4F65">
        <w:rPr>
          <w:lang w:val="en-ZA"/>
        </w:rPr>
        <w:t>The three test enunciated in the case of </w:t>
      </w:r>
      <w:r w:rsidR="005B5F79" w:rsidRPr="004D4F65">
        <w:rPr>
          <w:i/>
          <w:iCs/>
          <w:lang w:val="en-ZA"/>
        </w:rPr>
        <w:t>Ponnoo vs R (2011) SLR 424, </w:t>
      </w:r>
      <w:r w:rsidR="005B5F79" w:rsidRPr="004D4F65">
        <w:rPr>
          <w:lang w:val="en-ZA"/>
        </w:rPr>
        <w:t>with regards to totality of sentencing principle have also been followed. The sentences imposed would</w:t>
      </w:r>
      <w:r w:rsidRPr="004D4F65">
        <w:rPr>
          <w:lang w:val="en-ZA"/>
        </w:rPr>
        <w:t xml:space="preserve"> therefore</w:t>
      </w:r>
      <w:r w:rsidR="005B5F79" w:rsidRPr="004D4F65">
        <w:rPr>
          <w:lang w:val="en-ZA"/>
        </w:rPr>
        <w:t xml:space="preserve"> be proportionate to the crimes committed bearing in mind the individual circumstances of the convict. </w:t>
      </w:r>
    </w:p>
    <w:p w14:paraId="640FFFF9" w14:textId="73730BE4" w:rsidR="009C05EC" w:rsidRPr="004D4F65" w:rsidRDefault="005B5F79" w:rsidP="004D4F65">
      <w:pPr>
        <w:pStyle w:val="JudgmentText"/>
      </w:pPr>
      <w:r w:rsidRPr="004D4F65">
        <w:rPr>
          <w:lang w:val="en-ZA"/>
        </w:rPr>
        <w:t>Having</w:t>
      </w:r>
      <w:r w:rsidR="009C05EC" w:rsidRPr="004D4F65">
        <w:rPr>
          <w:lang w:val="en-ZA"/>
        </w:rPr>
        <w:t xml:space="preserve"> considered the pleas in mitigation made by learned Counsel for the convict</w:t>
      </w:r>
      <w:r w:rsidR="008C1238">
        <w:rPr>
          <w:lang w:val="en-ZA"/>
        </w:rPr>
        <w:t>s</w:t>
      </w:r>
      <w:r w:rsidR="009C05EC" w:rsidRPr="004D4F65">
        <w:rPr>
          <w:lang w:val="en-ZA"/>
        </w:rPr>
        <w:t>;</w:t>
      </w:r>
      <w:r w:rsidRPr="004D4F65">
        <w:rPr>
          <w:lang w:val="en-ZA"/>
        </w:rPr>
        <w:t>the mitigatory circumstances;</w:t>
      </w:r>
      <w:r w:rsidR="009C05EC" w:rsidRPr="004D4F65">
        <w:rPr>
          <w:lang w:val="en-ZA"/>
        </w:rPr>
        <w:t xml:space="preserve"> the contents and recommendations of the Pre-Sentencing Reports; the facts and circumstances of this case upon which the convictions were based; the sentencing pattern in cases of similar nature rendered by this court and</w:t>
      </w:r>
      <w:r w:rsidRPr="004D4F65">
        <w:rPr>
          <w:lang w:val="en-ZA"/>
        </w:rPr>
        <w:t xml:space="preserve"> the Seychelles Court of Appeal and the applicable sentencing principles</w:t>
      </w:r>
      <w:r w:rsidR="009C05EC" w:rsidRPr="004D4F65">
        <w:rPr>
          <w:lang w:val="en-ZA"/>
        </w:rPr>
        <w:t xml:space="preserve"> I have com</w:t>
      </w:r>
      <w:r w:rsidR="00AC4FBC" w:rsidRPr="004D4F65">
        <w:rPr>
          <w:lang w:val="en-ZA"/>
        </w:rPr>
        <w:t>e to the decision that the following sentence would be just and appropriate in this case</w:t>
      </w:r>
      <w:r w:rsidR="009C05EC" w:rsidRPr="004D4F65">
        <w:rPr>
          <w:lang w:val="en-ZA"/>
        </w:rPr>
        <w:t>.</w:t>
      </w:r>
    </w:p>
    <w:p w14:paraId="106A5A9D" w14:textId="22467DA1" w:rsidR="00A45209" w:rsidRPr="004D4F65" w:rsidRDefault="00A45209" w:rsidP="004D4F65">
      <w:pPr>
        <w:shd w:val="clear" w:color="auto" w:fill="FFFFFF"/>
        <w:spacing w:after="245" w:line="360" w:lineRule="auto"/>
        <w:jc w:val="both"/>
        <w:rPr>
          <w:rFonts w:ascii="Times New Roman" w:eastAsia="Times New Roman" w:hAnsi="Times New Roman" w:cs="Times New Roman"/>
          <w:color w:val="212529"/>
          <w:sz w:val="24"/>
          <w:szCs w:val="24"/>
          <w:lang w:val="en-ZA"/>
        </w:rPr>
      </w:pPr>
    </w:p>
    <w:p w14:paraId="5B22E923" w14:textId="658CCBCF" w:rsidR="00A45209" w:rsidRPr="004D4F65" w:rsidRDefault="005D7E0C" w:rsidP="004D4F65">
      <w:pPr>
        <w:shd w:val="clear" w:color="auto" w:fill="FFFFFF"/>
        <w:spacing w:before="187" w:after="0" w:line="360" w:lineRule="auto"/>
        <w:ind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 xml:space="preserve">                      (1) </w:t>
      </w:r>
      <w:r w:rsidR="00A45209" w:rsidRPr="004D4F65">
        <w:rPr>
          <w:rFonts w:ascii="Times New Roman" w:eastAsia="Times New Roman" w:hAnsi="Times New Roman" w:cs="Times New Roman"/>
          <w:color w:val="212529"/>
          <w:sz w:val="24"/>
          <w:szCs w:val="24"/>
          <w:lang w:val="en-ZA"/>
        </w:rPr>
        <w:t>On</w:t>
      </w:r>
      <w:r w:rsidR="001D27D3" w:rsidRPr="004D4F65">
        <w:rPr>
          <w:rFonts w:ascii="Times New Roman" w:eastAsia="Times New Roman" w:hAnsi="Times New Roman" w:cs="Times New Roman"/>
          <w:color w:val="212529"/>
          <w:sz w:val="24"/>
          <w:szCs w:val="24"/>
          <w:lang w:val="en-ZA"/>
        </w:rPr>
        <w:t xml:space="preserve"> count 1, I impose 4</w:t>
      </w:r>
      <w:r w:rsidR="00A45209" w:rsidRPr="004D4F65">
        <w:rPr>
          <w:rFonts w:ascii="Times New Roman" w:eastAsia="Times New Roman" w:hAnsi="Times New Roman" w:cs="Times New Roman"/>
          <w:color w:val="212529"/>
          <w:sz w:val="24"/>
          <w:szCs w:val="24"/>
          <w:lang w:val="en-ZA"/>
        </w:rPr>
        <w:t xml:space="preserve"> years impri</w:t>
      </w:r>
      <w:r w:rsidR="009C05EC" w:rsidRPr="004D4F65">
        <w:rPr>
          <w:rFonts w:ascii="Times New Roman" w:eastAsia="Times New Roman" w:hAnsi="Times New Roman" w:cs="Times New Roman"/>
          <w:color w:val="212529"/>
          <w:sz w:val="24"/>
          <w:szCs w:val="24"/>
          <w:lang w:val="en-ZA"/>
        </w:rPr>
        <w:t>sonment on the 1</w:t>
      </w:r>
      <w:r w:rsidR="009C05EC" w:rsidRPr="004D4F65">
        <w:rPr>
          <w:rFonts w:ascii="Times New Roman" w:eastAsia="Times New Roman" w:hAnsi="Times New Roman" w:cs="Times New Roman"/>
          <w:color w:val="212529"/>
          <w:sz w:val="24"/>
          <w:szCs w:val="24"/>
          <w:vertAlign w:val="superscript"/>
          <w:lang w:val="en-ZA"/>
        </w:rPr>
        <w:t>st</w:t>
      </w:r>
      <w:r w:rsidR="001D27D3" w:rsidRPr="004D4F65">
        <w:rPr>
          <w:rFonts w:ascii="Times New Roman" w:eastAsia="Times New Roman" w:hAnsi="Times New Roman" w:cs="Times New Roman"/>
          <w:color w:val="212529"/>
          <w:sz w:val="24"/>
          <w:szCs w:val="24"/>
          <w:lang w:val="en-ZA"/>
        </w:rPr>
        <w:t xml:space="preserve"> and 2</w:t>
      </w:r>
      <w:r w:rsidR="001D27D3" w:rsidRPr="004D4F65">
        <w:rPr>
          <w:rFonts w:ascii="Times New Roman" w:eastAsia="Times New Roman" w:hAnsi="Times New Roman" w:cs="Times New Roman"/>
          <w:color w:val="212529"/>
          <w:sz w:val="24"/>
          <w:szCs w:val="24"/>
          <w:vertAlign w:val="superscript"/>
          <w:lang w:val="en-ZA"/>
        </w:rPr>
        <w:t>nd</w:t>
      </w:r>
      <w:r w:rsidR="001D27D3" w:rsidRPr="004D4F65">
        <w:rPr>
          <w:rFonts w:ascii="Times New Roman" w:eastAsia="Times New Roman" w:hAnsi="Times New Roman" w:cs="Times New Roman"/>
          <w:color w:val="212529"/>
          <w:sz w:val="24"/>
          <w:szCs w:val="24"/>
          <w:lang w:val="en-ZA"/>
        </w:rPr>
        <w:t xml:space="preserve"> </w:t>
      </w:r>
      <w:r w:rsidR="009C05EC" w:rsidRPr="004D4F65">
        <w:rPr>
          <w:rFonts w:ascii="Times New Roman" w:eastAsia="Times New Roman" w:hAnsi="Times New Roman" w:cs="Times New Roman"/>
          <w:color w:val="212529"/>
          <w:sz w:val="24"/>
          <w:szCs w:val="24"/>
          <w:lang w:val="en-ZA"/>
        </w:rPr>
        <w:t>convict</w:t>
      </w:r>
      <w:r w:rsidR="001D27D3" w:rsidRPr="004D4F65">
        <w:rPr>
          <w:rFonts w:ascii="Times New Roman" w:eastAsia="Times New Roman" w:hAnsi="Times New Roman" w:cs="Times New Roman"/>
          <w:color w:val="212529"/>
          <w:sz w:val="24"/>
          <w:szCs w:val="24"/>
          <w:lang w:val="en-ZA"/>
        </w:rPr>
        <w:t>s</w:t>
      </w:r>
      <w:r w:rsidR="009C05EC" w:rsidRPr="004D4F65">
        <w:rPr>
          <w:rFonts w:ascii="Times New Roman" w:eastAsia="Times New Roman" w:hAnsi="Times New Roman" w:cs="Times New Roman"/>
          <w:color w:val="212529"/>
          <w:sz w:val="24"/>
          <w:szCs w:val="24"/>
          <w:lang w:val="en-ZA"/>
        </w:rPr>
        <w:t>.</w:t>
      </w:r>
    </w:p>
    <w:p w14:paraId="693CE7CF" w14:textId="5E09CC51" w:rsidR="00626B10" w:rsidRPr="004D4F65" w:rsidRDefault="005D7E0C" w:rsidP="004D4F65">
      <w:pPr>
        <w:shd w:val="clear" w:color="auto" w:fill="FFFFFF"/>
        <w:spacing w:before="187" w:after="0" w:line="360" w:lineRule="auto"/>
        <w:ind w:right="72"/>
        <w:jc w:val="both"/>
        <w:rPr>
          <w:rFonts w:ascii="Times New Roman" w:eastAsia="Times New Roman" w:hAnsi="Times New Roman" w:cs="Times New Roman"/>
          <w:color w:val="212529"/>
          <w:sz w:val="24"/>
          <w:szCs w:val="24"/>
        </w:rPr>
      </w:pPr>
      <w:r w:rsidRPr="004D4F65">
        <w:rPr>
          <w:rFonts w:ascii="Times New Roman" w:eastAsia="Times New Roman" w:hAnsi="Times New Roman" w:cs="Times New Roman"/>
          <w:color w:val="212529"/>
          <w:sz w:val="24"/>
          <w:szCs w:val="24"/>
          <w:lang w:val="en-ZA"/>
        </w:rPr>
        <w:t xml:space="preserve">                      (2) </w:t>
      </w:r>
      <w:r w:rsidR="001D27D3" w:rsidRPr="004D4F65">
        <w:rPr>
          <w:rFonts w:ascii="Times New Roman" w:eastAsia="Times New Roman" w:hAnsi="Times New Roman" w:cs="Times New Roman"/>
          <w:color w:val="212529"/>
          <w:sz w:val="24"/>
          <w:szCs w:val="24"/>
          <w:lang w:val="en-ZA"/>
        </w:rPr>
        <w:t>On count 2, I impose 4</w:t>
      </w:r>
      <w:r w:rsidR="00A45209" w:rsidRPr="004D4F65">
        <w:rPr>
          <w:rFonts w:ascii="Times New Roman" w:eastAsia="Times New Roman" w:hAnsi="Times New Roman" w:cs="Times New Roman"/>
          <w:color w:val="212529"/>
          <w:sz w:val="24"/>
          <w:szCs w:val="24"/>
          <w:lang w:val="en-ZA"/>
        </w:rPr>
        <w:t xml:space="preserve"> year</w:t>
      </w:r>
      <w:r w:rsidR="001D27D3" w:rsidRPr="004D4F65">
        <w:rPr>
          <w:rFonts w:ascii="Times New Roman" w:eastAsia="Times New Roman" w:hAnsi="Times New Roman" w:cs="Times New Roman"/>
          <w:color w:val="212529"/>
          <w:sz w:val="24"/>
          <w:szCs w:val="24"/>
          <w:lang w:val="en-ZA"/>
        </w:rPr>
        <w:t>s’ imprisonment on the 1st</w:t>
      </w:r>
      <w:r w:rsidR="009C05EC" w:rsidRPr="004D4F65">
        <w:rPr>
          <w:rFonts w:ascii="Times New Roman" w:eastAsia="Times New Roman" w:hAnsi="Times New Roman" w:cs="Times New Roman"/>
          <w:color w:val="212529"/>
          <w:sz w:val="24"/>
          <w:szCs w:val="24"/>
          <w:lang w:val="en-ZA"/>
        </w:rPr>
        <w:t xml:space="preserve"> convict.</w:t>
      </w:r>
    </w:p>
    <w:p w14:paraId="5173D153" w14:textId="38F02780" w:rsidR="00C52D94" w:rsidRDefault="00626B10" w:rsidP="004D4F65">
      <w:pPr>
        <w:shd w:val="clear" w:color="auto" w:fill="FFFFFF"/>
        <w:spacing w:before="187" w:after="0" w:line="360" w:lineRule="auto"/>
        <w:ind w:left="1350" w:right="72" w:hanging="63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005D7E0C" w:rsidRPr="004D4F65">
        <w:rPr>
          <w:rFonts w:ascii="Times New Roman" w:eastAsia="Times New Roman" w:hAnsi="Times New Roman" w:cs="Times New Roman"/>
          <w:color w:val="212529"/>
          <w:sz w:val="24"/>
          <w:szCs w:val="24"/>
          <w:lang w:val="en-ZA"/>
        </w:rPr>
        <w:t xml:space="preserve">(3) </w:t>
      </w:r>
      <w:r w:rsidR="009C05EC" w:rsidRPr="004D4F65">
        <w:rPr>
          <w:rFonts w:ascii="Times New Roman" w:eastAsia="Times New Roman" w:hAnsi="Times New Roman" w:cs="Times New Roman"/>
          <w:color w:val="212529"/>
          <w:sz w:val="24"/>
          <w:szCs w:val="24"/>
          <w:lang w:val="en-ZA"/>
        </w:rPr>
        <w:t xml:space="preserve">On count 3, I </w:t>
      </w:r>
      <w:r w:rsidR="00C36017" w:rsidRPr="004D4F65">
        <w:rPr>
          <w:rFonts w:ascii="Times New Roman" w:eastAsia="Times New Roman" w:hAnsi="Times New Roman" w:cs="Times New Roman"/>
          <w:color w:val="212529"/>
          <w:sz w:val="24"/>
          <w:szCs w:val="24"/>
          <w:lang w:val="en-ZA"/>
        </w:rPr>
        <w:t>impose 1 year imprisonment</w:t>
      </w:r>
      <w:r w:rsidR="005B20A3" w:rsidRPr="004D4F65">
        <w:rPr>
          <w:rFonts w:ascii="Times New Roman" w:eastAsia="Times New Roman" w:hAnsi="Times New Roman" w:cs="Times New Roman"/>
          <w:color w:val="212529"/>
          <w:sz w:val="24"/>
          <w:szCs w:val="24"/>
          <w:lang w:val="en-ZA"/>
        </w:rPr>
        <w:t xml:space="preserve">, suspended for 2 years </w:t>
      </w:r>
      <w:r w:rsidR="00C36017" w:rsidRPr="004D4F65">
        <w:rPr>
          <w:rFonts w:ascii="Times New Roman" w:eastAsia="Times New Roman" w:hAnsi="Times New Roman" w:cs="Times New Roman"/>
          <w:color w:val="212529"/>
          <w:sz w:val="24"/>
          <w:szCs w:val="24"/>
          <w:lang w:val="en-ZA"/>
        </w:rPr>
        <w:t xml:space="preserve"> on the 3</w:t>
      </w:r>
      <w:r w:rsidR="00C36017" w:rsidRPr="004D4F65">
        <w:rPr>
          <w:rFonts w:ascii="Times New Roman" w:eastAsia="Times New Roman" w:hAnsi="Times New Roman" w:cs="Times New Roman"/>
          <w:color w:val="212529"/>
          <w:sz w:val="24"/>
          <w:szCs w:val="24"/>
          <w:vertAlign w:val="superscript"/>
          <w:lang w:val="en-ZA"/>
        </w:rPr>
        <w:t>rd</w:t>
      </w:r>
      <w:r w:rsidR="00C36017" w:rsidRPr="004D4F65">
        <w:rPr>
          <w:rFonts w:ascii="Times New Roman" w:eastAsia="Times New Roman" w:hAnsi="Times New Roman" w:cs="Times New Roman"/>
          <w:color w:val="212529"/>
          <w:sz w:val="24"/>
          <w:szCs w:val="24"/>
          <w:lang w:val="en-ZA"/>
        </w:rPr>
        <w:t xml:space="preserve"> convict</w:t>
      </w:r>
      <w:r w:rsidR="00C52D94">
        <w:rPr>
          <w:rFonts w:ascii="Times New Roman" w:eastAsia="Times New Roman" w:hAnsi="Times New Roman" w:cs="Times New Roman"/>
          <w:color w:val="212529"/>
          <w:sz w:val="24"/>
          <w:szCs w:val="24"/>
        </w:rPr>
        <w:t>.</w:t>
      </w:r>
    </w:p>
    <w:p w14:paraId="358DF6C4" w14:textId="44E5A800" w:rsidR="00C36017" w:rsidRPr="004D4F65" w:rsidRDefault="00C52D94" w:rsidP="004D4F65">
      <w:pPr>
        <w:shd w:val="clear" w:color="auto" w:fill="FFFFFF"/>
        <w:spacing w:before="187" w:after="0" w:line="360" w:lineRule="auto"/>
        <w:ind w:left="1350" w:right="72" w:hanging="63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(4) </w:t>
      </w:r>
      <w:r w:rsidR="00C36017" w:rsidRPr="004D4F65">
        <w:rPr>
          <w:rFonts w:ascii="Times New Roman" w:eastAsia="Times New Roman" w:hAnsi="Times New Roman" w:cs="Times New Roman"/>
          <w:color w:val="212529"/>
          <w:sz w:val="24"/>
          <w:szCs w:val="24"/>
        </w:rPr>
        <w:t xml:space="preserve">The </w:t>
      </w:r>
      <w:r w:rsidR="005D7E0C" w:rsidRPr="004D4F65">
        <w:rPr>
          <w:rFonts w:ascii="Times New Roman" w:eastAsia="Times New Roman" w:hAnsi="Times New Roman" w:cs="Times New Roman"/>
          <w:color w:val="212529"/>
          <w:sz w:val="24"/>
          <w:szCs w:val="24"/>
        </w:rPr>
        <w:t xml:space="preserve"> custodi</w:t>
      </w:r>
      <w:r w:rsidR="00E63D3B">
        <w:rPr>
          <w:rFonts w:ascii="Times New Roman" w:eastAsia="Times New Roman" w:hAnsi="Times New Roman" w:cs="Times New Roman"/>
          <w:color w:val="212529"/>
          <w:sz w:val="24"/>
          <w:szCs w:val="24"/>
        </w:rPr>
        <w:t>a</w:t>
      </w:r>
      <w:r w:rsidR="005D7E0C" w:rsidRPr="004D4F65">
        <w:rPr>
          <w:rFonts w:ascii="Times New Roman" w:eastAsia="Times New Roman" w:hAnsi="Times New Roman" w:cs="Times New Roman"/>
          <w:color w:val="212529"/>
          <w:sz w:val="24"/>
          <w:szCs w:val="24"/>
        </w:rPr>
        <w:t>l sentence under</w:t>
      </w:r>
      <w:r w:rsidR="00C36017" w:rsidRPr="004D4F65">
        <w:rPr>
          <w:rFonts w:ascii="Times New Roman" w:eastAsia="Times New Roman" w:hAnsi="Times New Roman" w:cs="Times New Roman"/>
          <w:color w:val="212529"/>
          <w:sz w:val="24"/>
          <w:szCs w:val="24"/>
        </w:rPr>
        <w:t xml:space="preserve"> count 1 and 2</w:t>
      </w:r>
      <w:r w:rsidR="008C1238">
        <w:rPr>
          <w:rFonts w:ascii="Times New Roman" w:eastAsia="Times New Roman" w:hAnsi="Times New Roman" w:cs="Times New Roman"/>
          <w:color w:val="212529"/>
          <w:sz w:val="24"/>
          <w:szCs w:val="24"/>
        </w:rPr>
        <w:t>, with respect of the 1</w:t>
      </w:r>
      <w:r w:rsidR="008C1238" w:rsidRPr="00497F06">
        <w:rPr>
          <w:rFonts w:ascii="Times New Roman" w:eastAsia="Times New Roman" w:hAnsi="Times New Roman" w:cs="Times New Roman"/>
          <w:color w:val="212529"/>
          <w:sz w:val="24"/>
          <w:szCs w:val="24"/>
          <w:vertAlign w:val="superscript"/>
        </w:rPr>
        <w:t>st</w:t>
      </w:r>
      <w:r w:rsidR="008C1238">
        <w:rPr>
          <w:rFonts w:ascii="Times New Roman" w:eastAsia="Times New Roman" w:hAnsi="Times New Roman" w:cs="Times New Roman"/>
          <w:color w:val="212529"/>
          <w:sz w:val="24"/>
          <w:szCs w:val="24"/>
        </w:rPr>
        <w:t xml:space="preserve"> convict,</w:t>
      </w:r>
      <w:r w:rsidR="00C36017" w:rsidRPr="004D4F65">
        <w:rPr>
          <w:rFonts w:ascii="Times New Roman" w:eastAsia="Times New Roman" w:hAnsi="Times New Roman" w:cs="Times New Roman"/>
          <w:color w:val="212529"/>
          <w:sz w:val="24"/>
          <w:szCs w:val="24"/>
        </w:rPr>
        <w:t xml:space="preserve"> shall run concurrently.</w:t>
      </w:r>
    </w:p>
    <w:p w14:paraId="30E218B6" w14:textId="77777777" w:rsidR="009C05EC" w:rsidRPr="004D4F65" w:rsidRDefault="009C05EC" w:rsidP="004D4F65">
      <w:pPr>
        <w:shd w:val="clear" w:color="auto" w:fill="FFFFFF"/>
        <w:spacing w:before="187" w:after="0" w:line="360" w:lineRule="auto"/>
        <w:ind w:left="1440" w:right="72"/>
        <w:jc w:val="both"/>
        <w:rPr>
          <w:rFonts w:ascii="Times New Roman" w:eastAsia="Times New Roman" w:hAnsi="Times New Roman" w:cs="Times New Roman"/>
          <w:color w:val="212529"/>
          <w:sz w:val="24"/>
          <w:szCs w:val="24"/>
        </w:rPr>
      </w:pPr>
    </w:p>
    <w:p w14:paraId="66311908" w14:textId="6F29F0C7" w:rsidR="00A45209" w:rsidRPr="004D4F65" w:rsidRDefault="00C36017" w:rsidP="004D4F65">
      <w:pPr>
        <w:shd w:val="clear" w:color="auto" w:fill="FFFFFF"/>
        <w:spacing w:before="187" w:after="0" w:line="360" w:lineRule="auto"/>
        <w:ind w:right="72"/>
        <w:jc w:val="both"/>
        <w:rPr>
          <w:rFonts w:ascii="Times New Roman" w:eastAsia="Times New Roman" w:hAnsi="Times New Roman" w:cs="Times New Roman"/>
          <w:color w:val="212529"/>
          <w:sz w:val="24"/>
          <w:szCs w:val="24"/>
          <w:lang w:val="en-ZA"/>
        </w:rPr>
      </w:pPr>
      <w:r w:rsidRPr="004D4F65">
        <w:rPr>
          <w:rFonts w:ascii="Times New Roman" w:eastAsia="Times New Roman" w:hAnsi="Times New Roman" w:cs="Times New Roman"/>
          <w:color w:val="212529"/>
          <w:sz w:val="24"/>
          <w:szCs w:val="24"/>
          <w:lang w:val="en-ZA"/>
        </w:rPr>
        <w:t xml:space="preserve">              </w:t>
      </w:r>
      <w:r w:rsidR="00A45209" w:rsidRPr="004D4F65">
        <w:rPr>
          <w:rFonts w:ascii="Times New Roman" w:eastAsia="Times New Roman" w:hAnsi="Times New Roman" w:cs="Times New Roman"/>
          <w:color w:val="212529"/>
          <w:sz w:val="24"/>
          <w:szCs w:val="24"/>
          <w:lang w:val="en-ZA"/>
        </w:rPr>
        <w:t>Time spent in r</w:t>
      </w:r>
      <w:r w:rsidR="009C05EC" w:rsidRPr="004D4F65">
        <w:rPr>
          <w:rFonts w:ascii="Times New Roman" w:eastAsia="Times New Roman" w:hAnsi="Times New Roman" w:cs="Times New Roman"/>
          <w:color w:val="212529"/>
          <w:sz w:val="24"/>
          <w:szCs w:val="24"/>
          <w:lang w:val="en-ZA"/>
        </w:rPr>
        <w:t>emand to count towards sentence and all of the convicts</w:t>
      </w:r>
      <w:r w:rsidR="0063301E">
        <w:rPr>
          <w:rFonts w:ascii="Times New Roman" w:eastAsia="Times New Roman" w:hAnsi="Times New Roman" w:cs="Times New Roman"/>
          <w:color w:val="212529"/>
          <w:sz w:val="24"/>
          <w:szCs w:val="24"/>
          <w:lang w:val="en-ZA"/>
        </w:rPr>
        <w:t xml:space="preserve"> and they all   have a right of appeal against both conviction and sentence.</w:t>
      </w:r>
    </w:p>
    <w:p w14:paraId="315D36CC" w14:textId="77777777" w:rsidR="00615BF9" w:rsidRPr="004D4F65" w:rsidRDefault="00615BF9" w:rsidP="004D4F65">
      <w:pPr>
        <w:shd w:val="clear" w:color="auto" w:fill="FFFFFF"/>
        <w:spacing w:before="187" w:after="0" w:line="360" w:lineRule="auto"/>
        <w:ind w:right="72"/>
        <w:jc w:val="both"/>
        <w:rPr>
          <w:rFonts w:ascii="Times New Roman" w:eastAsia="Times New Roman" w:hAnsi="Times New Roman" w:cs="Times New Roman"/>
          <w:color w:val="212529"/>
          <w:sz w:val="24"/>
          <w:szCs w:val="24"/>
        </w:rPr>
      </w:pPr>
    </w:p>
    <w:p w14:paraId="1942235F" w14:textId="77777777" w:rsidR="00E94B13" w:rsidRPr="00832360" w:rsidRDefault="00E94B13" w:rsidP="004D4F65">
      <w:pPr>
        <w:spacing w:line="360" w:lineRule="auto"/>
        <w:jc w:val="both"/>
        <w:rPr>
          <w:rFonts w:ascii="Times New Roman" w:hAnsi="Times New Roman" w:cs="Times New Roman"/>
          <w:b/>
          <w:sz w:val="24"/>
          <w:szCs w:val="24"/>
        </w:rPr>
      </w:pPr>
    </w:p>
    <w:p w14:paraId="4BD7B8AB" w14:textId="3AF184B4" w:rsidR="00AC65DC" w:rsidRDefault="00235626">
      <w:pPr>
        <w:pStyle w:val="JudgmentText"/>
        <w:numPr>
          <w:ilvl w:val="0"/>
          <w:numId w:val="0"/>
        </w:numPr>
      </w:pPr>
      <w:r w:rsidRPr="00832360">
        <w:t>Signed, dated and delivered at Ile du Port</w:t>
      </w:r>
      <w:r w:rsidR="00EF13E2" w:rsidRPr="00832360">
        <w:t xml:space="preserve"> on </w:t>
      </w:r>
      <w:r w:rsidR="00DF466B" w:rsidRPr="00832360">
        <w:t xml:space="preserve">    </w:t>
      </w:r>
      <w:r w:rsidR="00427CEF" w:rsidRPr="00832360">
        <w:t xml:space="preserve">        </w:t>
      </w:r>
      <w:r w:rsidR="00DF466B" w:rsidRPr="00832360">
        <w:t xml:space="preserve"> </w:t>
      </w:r>
      <w:r w:rsidR="005D7E0C" w:rsidRPr="00832360">
        <w:t>June</w:t>
      </w:r>
      <w:r w:rsidR="00F23F2C" w:rsidRPr="00832360">
        <w:t xml:space="preserve"> </w:t>
      </w:r>
      <w:r w:rsidR="005D7E0C" w:rsidRPr="00832360">
        <w:t>2024</w:t>
      </w:r>
      <w:r w:rsidR="00DF466B" w:rsidRPr="00832360">
        <w:t xml:space="preserve"> </w:t>
      </w:r>
    </w:p>
    <w:p w14:paraId="50E26910" w14:textId="5BFB5500" w:rsidR="00626B10" w:rsidRDefault="00626B10">
      <w:pPr>
        <w:pStyle w:val="JudgmentText"/>
        <w:numPr>
          <w:ilvl w:val="0"/>
          <w:numId w:val="0"/>
        </w:numPr>
      </w:pPr>
    </w:p>
    <w:p w14:paraId="53F8D4DB" w14:textId="77777777" w:rsidR="00DE7EA6" w:rsidRPr="00832360" w:rsidRDefault="00DE7EA6">
      <w:pPr>
        <w:pStyle w:val="JudgmentText"/>
        <w:numPr>
          <w:ilvl w:val="0"/>
          <w:numId w:val="0"/>
        </w:numPr>
      </w:pPr>
    </w:p>
    <w:p w14:paraId="2DD46751" w14:textId="77777777" w:rsidR="00235626" w:rsidRPr="00832360" w:rsidRDefault="00235626" w:rsidP="004D4F65">
      <w:pPr>
        <w:keepNext/>
        <w:spacing w:line="360" w:lineRule="auto"/>
        <w:jc w:val="both"/>
        <w:rPr>
          <w:rFonts w:ascii="Times New Roman" w:hAnsi="Times New Roman" w:cs="Times New Roman"/>
          <w:sz w:val="24"/>
          <w:szCs w:val="24"/>
        </w:rPr>
      </w:pPr>
      <w:r w:rsidRPr="00832360">
        <w:rPr>
          <w:rFonts w:ascii="Times New Roman" w:hAnsi="Times New Roman" w:cs="Times New Roman"/>
          <w:sz w:val="24"/>
          <w:szCs w:val="24"/>
        </w:rPr>
        <w:t>____________</w:t>
      </w:r>
    </w:p>
    <w:p w14:paraId="488C572E" w14:textId="1D7974C7" w:rsidR="00895E72" w:rsidRDefault="00DF466B">
      <w:pPr>
        <w:keepNext/>
        <w:spacing w:line="360" w:lineRule="auto"/>
        <w:jc w:val="both"/>
        <w:rPr>
          <w:rFonts w:ascii="Times New Roman" w:hAnsi="Times New Roman" w:cs="Times New Roman"/>
          <w:sz w:val="24"/>
          <w:szCs w:val="24"/>
        </w:rPr>
      </w:pPr>
      <w:r w:rsidRPr="00832360">
        <w:rPr>
          <w:rFonts w:ascii="Times New Roman" w:hAnsi="Times New Roman" w:cs="Times New Roman"/>
          <w:sz w:val="24"/>
          <w:szCs w:val="24"/>
        </w:rPr>
        <w:t>Govinden</w:t>
      </w:r>
      <w:r w:rsidR="000D6415" w:rsidRPr="00832360">
        <w:rPr>
          <w:rFonts w:ascii="Times New Roman" w:hAnsi="Times New Roman" w:cs="Times New Roman"/>
          <w:sz w:val="24"/>
          <w:szCs w:val="24"/>
        </w:rPr>
        <w:t xml:space="preserve"> C</w:t>
      </w:r>
      <w:r w:rsidR="0070371E" w:rsidRPr="00832360">
        <w:rPr>
          <w:rFonts w:ascii="Times New Roman" w:hAnsi="Times New Roman" w:cs="Times New Roman"/>
          <w:sz w:val="24"/>
          <w:szCs w:val="24"/>
        </w:rPr>
        <w:t>J</w:t>
      </w:r>
    </w:p>
    <w:p w14:paraId="71A3F72D" w14:textId="75985795" w:rsidR="00235626" w:rsidRPr="00895E72" w:rsidRDefault="00235626" w:rsidP="004D4F65">
      <w:pPr>
        <w:rPr>
          <w:rFonts w:ascii="Times New Roman" w:hAnsi="Times New Roman" w:cs="Times New Roman"/>
          <w:sz w:val="24"/>
          <w:szCs w:val="24"/>
        </w:rPr>
      </w:pPr>
    </w:p>
    <w:sectPr w:rsidR="00235626" w:rsidRPr="00895E72" w:rsidSect="00AD2CB1">
      <w:footerReference w:type="default" r:id="rId10"/>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arkhous Kante" w:date="2024-06-24T04:44:00Z" w:initials="MK">
    <w:p w14:paraId="7A829789" w14:textId="6FFB9BF3" w:rsidR="005F46FD" w:rsidRDefault="005F46FD">
      <w:pPr>
        <w:pStyle w:val="CommentText"/>
      </w:pPr>
      <w:r>
        <w:rPr>
          <w:rStyle w:val="CommentReference"/>
        </w:rPr>
        <w:annotationRef/>
      </w:r>
      <w:r>
        <w:t>Not clear</w:t>
      </w:r>
    </w:p>
  </w:comment>
  <w:comment w:id="7" w:author="Markhous Kante" w:date="2024-06-20T12:54:00Z" w:initials="MK">
    <w:p w14:paraId="52BB89B4" w14:textId="6CFABB52" w:rsidR="009016CE" w:rsidRDefault="009016CE">
      <w:pPr>
        <w:pStyle w:val="CommentText"/>
      </w:pPr>
      <w:r>
        <w:rPr>
          <w:rStyle w:val="CommentReference"/>
        </w:rPr>
        <w:annotationRef/>
      </w:r>
      <w:r>
        <w:t>S47, 48 and 49 of the MDA</w:t>
      </w:r>
    </w:p>
  </w:comment>
  <w:comment w:id="8" w:author="Markhous Kante" w:date="2024-06-24T04:24:00Z" w:initials="MK">
    <w:p w14:paraId="4C81D336" w14:textId="5E8972D6" w:rsidR="00C52D94" w:rsidRDefault="00C52D94">
      <w:pPr>
        <w:pStyle w:val="CommentText"/>
      </w:pPr>
      <w:r>
        <w:rPr>
          <w:rStyle w:val="CommentReference"/>
        </w:rPr>
        <w:annotationRef/>
      </w:r>
      <w:r>
        <w:t>16 or 6?</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29789" w15:done="0"/>
  <w15:commentEx w15:paraId="52BB89B4" w15:done="0"/>
  <w15:commentEx w15:paraId="4C81D33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1B87" w14:textId="77777777" w:rsidR="004D78AF" w:rsidRDefault="004D78AF" w:rsidP="006A68E2">
      <w:pPr>
        <w:spacing w:after="0" w:line="240" w:lineRule="auto"/>
      </w:pPr>
      <w:r>
        <w:separator/>
      </w:r>
    </w:p>
  </w:endnote>
  <w:endnote w:type="continuationSeparator" w:id="0">
    <w:p w14:paraId="39302BE4" w14:textId="77777777" w:rsidR="004D78AF" w:rsidRDefault="004D78A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14:paraId="1FEB4DA1" w14:textId="299890D6" w:rsidR="00F847D1" w:rsidRDefault="00F847D1">
        <w:pPr>
          <w:pStyle w:val="Footer"/>
          <w:jc w:val="center"/>
        </w:pPr>
        <w:r>
          <w:fldChar w:fldCharType="begin"/>
        </w:r>
        <w:r>
          <w:instrText xml:space="preserve"> PAGE   \* MERGEFORMAT </w:instrText>
        </w:r>
        <w:r>
          <w:fldChar w:fldCharType="separate"/>
        </w:r>
        <w:r w:rsidR="00305B40">
          <w:rPr>
            <w:noProof/>
          </w:rPr>
          <w:t>2</w:t>
        </w:r>
        <w:r>
          <w:rPr>
            <w:noProof/>
          </w:rPr>
          <w:fldChar w:fldCharType="end"/>
        </w:r>
      </w:p>
    </w:sdtContent>
  </w:sdt>
  <w:p w14:paraId="210DDF40" w14:textId="77777777" w:rsidR="00F847D1" w:rsidRDefault="00F84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7E85" w14:textId="77777777" w:rsidR="004D78AF" w:rsidRDefault="004D78AF" w:rsidP="006A68E2">
      <w:pPr>
        <w:spacing w:after="0" w:line="240" w:lineRule="auto"/>
      </w:pPr>
      <w:r>
        <w:separator/>
      </w:r>
    </w:p>
  </w:footnote>
  <w:footnote w:type="continuationSeparator" w:id="0">
    <w:p w14:paraId="76A97F08" w14:textId="77777777" w:rsidR="004D78AF" w:rsidRDefault="004D78A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E3"/>
    <w:multiLevelType w:val="multilevel"/>
    <w:tmpl w:val="0D4A1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D099B"/>
    <w:multiLevelType w:val="multilevel"/>
    <w:tmpl w:val="57AA6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309DF"/>
    <w:multiLevelType w:val="multilevel"/>
    <w:tmpl w:val="5D32A8F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B6768"/>
    <w:multiLevelType w:val="multilevel"/>
    <w:tmpl w:val="A34E897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A8A"/>
    <w:multiLevelType w:val="hybridMultilevel"/>
    <w:tmpl w:val="F18C50CA"/>
    <w:lvl w:ilvl="0" w:tplc="4C606688">
      <w:start w:val="47"/>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40B3DA2"/>
    <w:multiLevelType w:val="multilevel"/>
    <w:tmpl w:val="44E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52F0B"/>
    <w:multiLevelType w:val="multilevel"/>
    <w:tmpl w:val="C6D2E0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B5108A"/>
    <w:multiLevelType w:val="multilevel"/>
    <w:tmpl w:val="62E2F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35BDE"/>
    <w:multiLevelType w:val="multilevel"/>
    <w:tmpl w:val="3F9CAF4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590412"/>
    <w:multiLevelType w:val="multilevel"/>
    <w:tmpl w:val="BF8CD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A7421B"/>
    <w:multiLevelType w:val="multilevel"/>
    <w:tmpl w:val="9848A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2D1930"/>
    <w:multiLevelType w:val="multilevel"/>
    <w:tmpl w:val="F2647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F2672C"/>
    <w:multiLevelType w:val="multilevel"/>
    <w:tmpl w:val="B9D0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6372411"/>
    <w:multiLevelType w:val="multilevel"/>
    <w:tmpl w:val="91500C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A7D1EB4"/>
    <w:multiLevelType w:val="multilevel"/>
    <w:tmpl w:val="5D32A8F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3148FF"/>
    <w:multiLevelType w:val="multilevel"/>
    <w:tmpl w:val="3A369E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6"/>
    <w:lvlOverride w:ilvl="0">
      <w:lvl w:ilvl="0">
        <w:start w:val="1"/>
        <w:numFmt w:val="decimal"/>
        <w:pStyle w:val="JudgmentText"/>
        <w:lvlText w:val="[%1]"/>
        <w:lvlJc w:val="left"/>
        <w:pPr>
          <w:ind w:left="720" w:hanging="720"/>
        </w:pPr>
        <w:rPr>
          <w:rFonts w:ascii="Times New Roman" w:hAnsi="Times New Roman" w:hint="default"/>
          <w:b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3"/>
  </w:num>
  <w:num w:numId="5">
    <w:abstractNumId w:val="12"/>
  </w:num>
  <w:num w:numId="6">
    <w:abstractNumId w:val="0"/>
  </w:num>
  <w:num w:numId="7">
    <w:abstractNumId w:val="8"/>
  </w:num>
  <w:num w:numId="8">
    <w:abstractNumId w:val="17"/>
  </w:num>
  <w:num w:numId="9">
    <w:abstractNumId w:val="1"/>
  </w:num>
  <w:num w:numId="10">
    <w:abstractNumId w:val="14"/>
  </w:num>
  <w:num w:numId="11">
    <w:abstractNumId w:val="15"/>
  </w:num>
  <w:num w:numId="12">
    <w:abstractNumId w:val="16"/>
  </w:num>
  <w:num w:numId="13">
    <w:abstractNumId w:val="19"/>
  </w:num>
  <w:num w:numId="14">
    <w:abstractNumId w:val="9"/>
  </w:num>
  <w:num w:numId="15">
    <w:abstractNumId w:val="11"/>
  </w:num>
  <w:num w:numId="16">
    <w:abstractNumId w:val="10"/>
  </w:num>
  <w:num w:numId="17">
    <w:abstractNumId w:val="2"/>
  </w:num>
  <w:num w:numId="18">
    <w:abstractNumId w:val="5"/>
  </w:num>
  <w:num w:numId="19">
    <w:abstractNumId w:val="18"/>
  </w:num>
  <w:num w:numId="20">
    <w:abstractNumId w:val="3"/>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inne magloire">
    <w15:presenceInfo w15:providerId="AD" w15:userId="S-1-5-21-2691491769-3071597301-3163585597-3607"/>
  </w15:person>
  <w15:person w15:author="Markhous Kante">
    <w15:presenceInfo w15:providerId="None" w15:userId="Markhous K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1A14"/>
    <w:rsid w:val="00022C6A"/>
    <w:rsid w:val="00025CDF"/>
    <w:rsid w:val="00033498"/>
    <w:rsid w:val="00035AAD"/>
    <w:rsid w:val="00040193"/>
    <w:rsid w:val="00050392"/>
    <w:rsid w:val="000636C0"/>
    <w:rsid w:val="0006507A"/>
    <w:rsid w:val="00071B84"/>
    <w:rsid w:val="0007490A"/>
    <w:rsid w:val="0008052D"/>
    <w:rsid w:val="0008412B"/>
    <w:rsid w:val="0008560D"/>
    <w:rsid w:val="000857E9"/>
    <w:rsid w:val="0009242F"/>
    <w:rsid w:val="00097D19"/>
    <w:rsid w:val="000A1F6D"/>
    <w:rsid w:val="000A34D3"/>
    <w:rsid w:val="000B2142"/>
    <w:rsid w:val="000B7577"/>
    <w:rsid w:val="000C28A1"/>
    <w:rsid w:val="000D6415"/>
    <w:rsid w:val="000D7C33"/>
    <w:rsid w:val="000E3A1C"/>
    <w:rsid w:val="000F4D34"/>
    <w:rsid w:val="00100A9C"/>
    <w:rsid w:val="00105F2D"/>
    <w:rsid w:val="00112139"/>
    <w:rsid w:val="001135C2"/>
    <w:rsid w:val="00117439"/>
    <w:rsid w:val="001214A7"/>
    <w:rsid w:val="001247FD"/>
    <w:rsid w:val="0012784A"/>
    <w:rsid w:val="0013296C"/>
    <w:rsid w:val="00134444"/>
    <w:rsid w:val="001409BA"/>
    <w:rsid w:val="001428B9"/>
    <w:rsid w:val="0015161A"/>
    <w:rsid w:val="00151BF3"/>
    <w:rsid w:val="00152F87"/>
    <w:rsid w:val="00153096"/>
    <w:rsid w:val="00160CAF"/>
    <w:rsid w:val="00165D1F"/>
    <w:rsid w:val="001723B1"/>
    <w:rsid w:val="00174EEF"/>
    <w:rsid w:val="0018338B"/>
    <w:rsid w:val="00184A4B"/>
    <w:rsid w:val="00186D32"/>
    <w:rsid w:val="0019158D"/>
    <w:rsid w:val="00195F76"/>
    <w:rsid w:val="0019627B"/>
    <w:rsid w:val="001A2268"/>
    <w:rsid w:val="001A3E53"/>
    <w:rsid w:val="001C78EC"/>
    <w:rsid w:val="001D27D3"/>
    <w:rsid w:val="001D33D2"/>
    <w:rsid w:val="001E1091"/>
    <w:rsid w:val="001F00AF"/>
    <w:rsid w:val="001F1C6E"/>
    <w:rsid w:val="002015F8"/>
    <w:rsid w:val="00202451"/>
    <w:rsid w:val="00206213"/>
    <w:rsid w:val="00212006"/>
    <w:rsid w:val="00213142"/>
    <w:rsid w:val="00213719"/>
    <w:rsid w:val="0021402A"/>
    <w:rsid w:val="00214384"/>
    <w:rsid w:val="00214DB4"/>
    <w:rsid w:val="00221745"/>
    <w:rsid w:val="002254B9"/>
    <w:rsid w:val="00235626"/>
    <w:rsid w:val="00240B09"/>
    <w:rsid w:val="002417C0"/>
    <w:rsid w:val="00242707"/>
    <w:rsid w:val="00243AE1"/>
    <w:rsid w:val="00245CB0"/>
    <w:rsid w:val="00253A01"/>
    <w:rsid w:val="002622CE"/>
    <w:rsid w:val="00271787"/>
    <w:rsid w:val="002721EE"/>
    <w:rsid w:val="00276E9A"/>
    <w:rsid w:val="00280522"/>
    <w:rsid w:val="00286631"/>
    <w:rsid w:val="00290739"/>
    <w:rsid w:val="00293D2D"/>
    <w:rsid w:val="002A47FE"/>
    <w:rsid w:val="002A4C6C"/>
    <w:rsid w:val="002A579A"/>
    <w:rsid w:val="002A6CDB"/>
    <w:rsid w:val="002D4EB8"/>
    <w:rsid w:val="002D71FF"/>
    <w:rsid w:val="002E2AE3"/>
    <w:rsid w:val="002E4BC4"/>
    <w:rsid w:val="002E6C72"/>
    <w:rsid w:val="002F0A6E"/>
    <w:rsid w:val="002F3053"/>
    <w:rsid w:val="00300E6F"/>
    <w:rsid w:val="003038BC"/>
    <w:rsid w:val="00305B40"/>
    <w:rsid w:val="00312CFB"/>
    <w:rsid w:val="003137B8"/>
    <w:rsid w:val="00315152"/>
    <w:rsid w:val="00315AA7"/>
    <w:rsid w:val="003271D6"/>
    <w:rsid w:val="003365B5"/>
    <w:rsid w:val="00344425"/>
    <w:rsid w:val="00346D7F"/>
    <w:rsid w:val="003536BF"/>
    <w:rsid w:val="003615E7"/>
    <w:rsid w:val="00361C3E"/>
    <w:rsid w:val="003622F4"/>
    <w:rsid w:val="00362321"/>
    <w:rsid w:val="003664EC"/>
    <w:rsid w:val="003774DF"/>
    <w:rsid w:val="00380619"/>
    <w:rsid w:val="003A6C9E"/>
    <w:rsid w:val="003C11F1"/>
    <w:rsid w:val="003D3620"/>
    <w:rsid w:val="003D3EBC"/>
    <w:rsid w:val="003E2E2A"/>
    <w:rsid w:val="003E2E94"/>
    <w:rsid w:val="003E4D42"/>
    <w:rsid w:val="003F3299"/>
    <w:rsid w:val="003F5436"/>
    <w:rsid w:val="003F5CEB"/>
    <w:rsid w:val="004026EB"/>
    <w:rsid w:val="00403F4C"/>
    <w:rsid w:val="00404A83"/>
    <w:rsid w:val="00405958"/>
    <w:rsid w:val="00412994"/>
    <w:rsid w:val="00422BBA"/>
    <w:rsid w:val="004251AB"/>
    <w:rsid w:val="00427CEF"/>
    <w:rsid w:val="00436920"/>
    <w:rsid w:val="00440681"/>
    <w:rsid w:val="0045286E"/>
    <w:rsid w:val="00463B4E"/>
    <w:rsid w:val="00472219"/>
    <w:rsid w:val="0047324D"/>
    <w:rsid w:val="00473B14"/>
    <w:rsid w:val="00491662"/>
    <w:rsid w:val="00497F06"/>
    <w:rsid w:val="004A0A8E"/>
    <w:rsid w:val="004A2586"/>
    <w:rsid w:val="004A2599"/>
    <w:rsid w:val="004A4C0A"/>
    <w:rsid w:val="004B46A7"/>
    <w:rsid w:val="004C16E0"/>
    <w:rsid w:val="004C2F03"/>
    <w:rsid w:val="004C78A5"/>
    <w:rsid w:val="004D4F65"/>
    <w:rsid w:val="004D78AF"/>
    <w:rsid w:val="004D796E"/>
    <w:rsid w:val="004D7997"/>
    <w:rsid w:val="004F4F60"/>
    <w:rsid w:val="004F6D89"/>
    <w:rsid w:val="00500006"/>
    <w:rsid w:val="00501D43"/>
    <w:rsid w:val="005037B7"/>
    <w:rsid w:val="0050484D"/>
    <w:rsid w:val="005104E5"/>
    <w:rsid w:val="005111AB"/>
    <w:rsid w:val="00520379"/>
    <w:rsid w:val="005218B1"/>
    <w:rsid w:val="00524F8B"/>
    <w:rsid w:val="00531B94"/>
    <w:rsid w:val="005363EF"/>
    <w:rsid w:val="00540566"/>
    <w:rsid w:val="00553F90"/>
    <w:rsid w:val="005634A0"/>
    <w:rsid w:val="00572A52"/>
    <w:rsid w:val="0058570A"/>
    <w:rsid w:val="005945B1"/>
    <w:rsid w:val="005A17E0"/>
    <w:rsid w:val="005A4DFA"/>
    <w:rsid w:val="005A5FCB"/>
    <w:rsid w:val="005B0B54"/>
    <w:rsid w:val="005B1034"/>
    <w:rsid w:val="005B12AA"/>
    <w:rsid w:val="005B20A3"/>
    <w:rsid w:val="005B5F79"/>
    <w:rsid w:val="005C42F6"/>
    <w:rsid w:val="005D7E0C"/>
    <w:rsid w:val="005E1CDA"/>
    <w:rsid w:val="005E74A6"/>
    <w:rsid w:val="005F46FD"/>
    <w:rsid w:val="00600C37"/>
    <w:rsid w:val="00606757"/>
    <w:rsid w:val="00613137"/>
    <w:rsid w:val="0061354A"/>
    <w:rsid w:val="006141CA"/>
    <w:rsid w:val="00615BF9"/>
    <w:rsid w:val="006232C7"/>
    <w:rsid w:val="006233D9"/>
    <w:rsid w:val="00626B10"/>
    <w:rsid w:val="0063301E"/>
    <w:rsid w:val="00635469"/>
    <w:rsid w:val="00635504"/>
    <w:rsid w:val="00640C8D"/>
    <w:rsid w:val="006445E3"/>
    <w:rsid w:val="00652326"/>
    <w:rsid w:val="00652C36"/>
    <w:rsid w:val="00654DD2"/>
    <w:rsid w:val="00662CEA"/>
    <w:rsid w:val="00666B54"/>
    <w:rsid w:val="0066797C"/>
    <w:rsid w:val="00674128"/>
    <w:rsid w:val="006822CE"/>
    <w:rsid w:val="00694ABE"/>
    <w:rsid w:val="006952B6"/>
    <w:rsid w:val="006972AF"/>
    <w:rsid w:val="006A23E5"/>
    <w:rsid w:val="006A6465"/>
    <w:rsid w:val="006A68E2"/>
    <w:rsid w:val="006A7BC3"/>
    <w:rsid w:val="006C1880"/>
    <w:rsid w:val="006C24CA"/>
    <w:rsid w:val="006C2B32"/>
    <w:rsid w:val="006D2A98"/>
    <w:rsid w:val="006D57EC"/>
    <w:rsid w:val="006E3603"/>
    <w:rsid w:val="006F305A"/>
    <w:rsid w:val="0070371E"/>
    <w:rsid w:val="007037C7"/>
    <w:rsid w:val="00707E7E"/>
    <w:rsid w:val="00710778"/>
    <w:rsid w:val="00715D6F"/>
    <w:rsid w:val="00716FAC"/>
    <w:rsid w:val="00722761"/>
    <w:rsid w:val="00724B84"/>
    <w:rsid w:val="00736607"/>
    <w:rsid w:val="0073704C"/>
    <w:rsid w:val="00737FA3"/>
    <w:rsid w:val="00742CAF"/>
    <w:rsid w:val="0074437C"/>
    <w:rsid w:val="00747C8F"/>
    <w:rsid w:val="00751A6D"/>
    <w:rsid w:val="00762008"/>
    <w:rsid w:val="007646B4"/>
    <w:rsid w:val="00765BF4"/>
    <w:rsid w:val="007761F0"/>
    <w:rsid w:val="0077652A"/>
    <w:rsid w:val="007904C2"/>
    <w:rsid w:val="007942F3"/>
    <w:rsid w:val="00796B89"/>
    <w:rsid w:val="007A0DCE"/>
    <w:rsid w:val="007A3193"/>
    <w:rsid w:val="007A37D9"/>
    <w:rsid w:val="007D0822"/>
    <w:rsid w:val="007D25FE"/>
    <w:rsid w:val="007D3DCA"/>
    <w:rsid w:val="008001C8"/>
    <w:rsid w:val="00800B6D"/>
    <w:rsid w:val="00802876"/>
    <w:rsid w:val="00807AE1"/>
    <w:rsid w:val="00810B38"/>
    <w:rsid w:val="00810ECD"/>
    <w:rsid w:val="00815764"/>
    <w:rsid w:val="00816A44"/>
    <w:rsid w:val="00824FBB"/>
    <w:rsid w:val="00832360"/>
    <w:rsid w:val="00832E96"/>
    <w:rsid w:val="008427DB"/>
    <w:rsid w:val="00843F7A"/>
    <w:rsid w:val="00853ECD"/>
    <w:rsid w:val="008542FC"/>
    <w:rsid w:val="00855293"/>
    <w:rsid w:val="00857150"/>
    <w:rsid w:val="008577B7"/>
    <w:rsid w:val="0086131D"/>
    <w:rsid w:val="00861416"/>
    <w:rsid w:val="0087777F"/>
    <w:rsid w:val="00877F00"/>
    <w:rsid w:val="008817F2"/>
    <w:rsid w:val="008821CA"/>
    <w:rsid w:val="008840F0"/>
    <w:rsid w:val="00885CD2"/>
    <w:rsid w:val="00890063"/>
    <w:rsid w:val="00895E72"/>
    <w:rsid w:val="008B1E91"/>
    <w:rsid w:val="008B23BB"/>
    <w:rsid w:val="008B42C4"/>
    <w:rsid w:val="008B6853"/>
    <w:rsid w:val="008C1238"/>
    <w:rsid w:val="008C653E"/>
    <w:rsid w:val="008C716A"/>
    <w:rsid w:val="008D0D42"/>
    <w:rsid w:val="008D21C3"/>
    <w:rsid w:val="008D7B04"/>
    <w:rsid w:val="008E771B"/>
    <w:rsid w:val="008F3468"/>
    <w:rsid w:val="008F5B8F"/>
    <w:rsid w:val="008F6602"/>
    <w:rsid w:val="009016CE"/>
    <w:rsid w:val="00902107"/>
    <w:rsid w:val="009022C8"/>
    <w:rsid w:val="00915264"/>
    <w:rsid w:val="009165A4"/>
    <w:rsid w:val="009220AB"/>
    <w:rsid w:val="00924655"/>
    <w:rsid w:val="00941FDE"/>
    <w:rsid w:val="009539C2"/>
    <w:rsid w:val="009673D9"/>
    <w:rsid w:val="00973930"/>
    <w:rsid w:val="00982F70"/>
    <w:rsid w:val="009921CF"/>
    <w:rsid w:val="009958C1"/>
    <w:rsid w:val="009A17CC"/>
    <w:rsid w:val="009A3363"/>
    <w:rsid w:val="009A6FA6"/>
    <w:rsid w:val="009A7688"/>
    <w:rsid w:val="009A769C"/>
    <w:rsid w:val="009B495E"/>
    <w:rsid w:val="009B69A0"/>
    <w:rsid w:val="009C05EC"/>
    <w:rsid w:val="009D4B34"/>
    <w:rsid w:val="009D531F"/>
    <w:rsid w:val="009E649E"/>
    <w:rsid w:val="009E6955"/>
    <w:rsid w:val="009F08EA"/>
    <w:rsid w:val="009F125D"/>
    <w:rsid w:val="009F2884"/>
    <w:rsid w:val="009F6625"/>
    <w:rsid w:val="009F673E"/>
    <w:rsid w:val="009F73A1"/>
    <w:rsid w:val="00A0050C"/>
    <w:rsid w:val="00A2058F"/>
    <w:rsid w:val="00A25856"/>
    <w:rsid w:val="00A338CD"/>
    <w:rsid w:val="00A45209"/>
    <w:rsid w:val="00A5040A"/>
    <w:rsid w:val="00A53F27"/>
    <w:rsid w:val="00A55B1F"/>
    <w:rsid w:val="00A57177"/>
    <w:rsid w:val="00A62554"/>
    <w:rsid w:val="00A6327D"/>
    <w:rsid w:val="00A64D6E"/>
    <w:rsid w:val="00A672C8"/>
    <w:rsid w:val="00A72197"/>
    <w:rsid w:val="00A745D7"/>
    <w:rsid w:val="00A854A6"/>
    <w:rsid w:val="00A93CCE"/>
    <w:rsid w:val="00AB4312"/>
    <w:rsid w:val="00AC4FBC"/>
    <w:rsid w:val="00AC65DC"/>
    <w:rsid w:val="00AD2CB1"/>
    <w:rsid w:val="00AD6A9B"/>
    <w:rsid w:val="00AE1E9C"/>
    <w:rsid w:val="00AE26AD"/>
    <w:rsid w:val="00B016FC"/>
    <w:rsid w:val="00B03209"/>
    <w:rsid w:val="00B059D5"/>
    <w:rsid w:val="00B12A9D"/>
    <w:rsid w:val="00B12AB5"/>
    <w:rsid w:val="00B2363F"/>
    <w:rsid w:val="00B37E79"/>
    <w:rsid w:val="00B429E1"/>
    <w:rsid w:val="00B454E9"/>
    <w:rsid w:val="00B50FB7"/>
    <w:rsid w:val="00B50FE8"/>
    <w:rsid w:val="00B56A72"/>
    <w:rsid w:val="00B60FF5"/>
    <w:rsid w:val="00B837E4"/>
    <w:rsid w:val="00B86E05"/>
    <w:rsid w:val="00B9331C"/>
    <w:rsid w:val="00B93EC3"/>
    <w:rsid w:val="00B950DF"/>
    <w:rsid w:val="00B96055"/>
    <w:rsid w:val="00BA065D"/>
    <w:rsid w:val="00BB1A3E"/>
    <w:rsid w:val="00BC055D"/>
    <w:rsid w:val="00BC3E1E"/>
    <w:rsid w:val="00BC73B1"/>
    <w:rsid w:val="00BD05D7"/>
    <w:rsid w:val="00BE0813"/>
    <w:rsid w:val="00BE1CDD"/>
    <w:rsid w:val="00BE6850"/>
    <w:rsid w:val="00C01FAC"/>
    <w:rsid w:val="00C03BF2"/>
    <w:rsid w:val="00C04EB3"/>
    <w:rsid w:val="00C127E0"/>
    <w:rsid w:val="00C243E8"/>
    <w:rsid w:val="00C2466E"/>
    <w:rsid w:val="00C26DB9"/>
    <w:rsid w:val="00C36017"/>
    <w:rsid w:val="00C4320B"/>
    <w:rsid w:val="00C5023D"/>
    <w:rsid w:val="00C52D94"/>
    <w:rsid w:val="00C60AAF"/>
    <w:rsid w:val="00C6375E"/>
    <w:rsid w:val="00C64B7F"/>
    <w:rsid w:val="00CA45CD"/>
    <w:rsid w:val="00CB0A10"/>
    <w:rsid w:val="00CB1227"/>
    <w:rsid w:val="00CB2A39"/>
    <w:rsid w:val="00CB36B4"/>
    <w:rsid w:val="00CB5345"/>
    <w:rsid w:val="00CC00BF"/>
    <w:rsid w:val="00CC437E"/>
    <w:rsid w:val="00CC4C21"/>
    <w:rsid w:val="00CC51ED"/>
    <w:rsid w:val="00CC5C2A"/>
    <w:rsid w:val="00CC5D11"/>
    <w:rsid w:val="00CD09C7"/>
    <w:rsid w:val="00CD388D"/>
    <w:rsid w:val="00CF3726"/>
    <w:rsid w:val="00D0027F"/>
    <w:rsid w:val="00D01A26"/>
    <w:rsid w:val="00D02CC7"/>
    <w:rsid w:val="00D03B76"/>
    <w:rsid w:val="00D04C36"/>
    <w:rsid w:val="00D128B2"/>
    <w:rsid w:val="00D156A6"/>
    <w:rsid w:val="00D24470"/>
    <w:rsid w:val="00D25BA2"/>
    <w:rsid w:val="00D27161"/>
    <w:rsid w:val="00D31F1B"/>
    <w:rsid w:val="00D31F3D"/>
    <w:rsid w:val="00D33DBF"/>
    <w:rsid w:val="00D44C6A"/>
    <w:rsid w:val="00D5409C"/>
    <w:rsid w:val="00D55F52"/>
    <w:rsid w:val="00D65524"/>
    <w:rsid w:val="00D710E7"/>
    <w:rsid w:val="00D90FA8"/>
    <w:rsid w:val="00D95205"/>
    <w:rsid w:val="00D97CA7"/>
    <w:rsid w:val="00DA28D0"/>
    <w:rsid w:val="00DA2B60"/>
    <w:rsid w:val="00DA3FEC"/>
    <w:rsid w:val="00DB6656"/>
    <w:rsid w:val="00DD198A"/>
    <w:rsid w:val="00DE7EA6"/>
    <w:rsid w:val="00DF466B"/>
    <w:rsid w:val="00DF4E9C"/>
    <w:rsid w:val="00DF756F"/>
    <w:rsid w:val="00E00B13"/>
    <w:rsid w:val="00E025BD"/>
    <w:rsid w:val="00E1659A"/>
    <w:rsid w:val="00E20822"/>
    <w:rsid w:val="00E24061"/>
    <w:rsid w:val="00E26AC7"/>
    <w:rsid w:val="00E35CA8"/>
    <w:rsid w:val="00E36FAA"/>
    <w:rsid w:val="00E44A2C"/>
    <w:rsid w:val="00E53410"/>
    <w:rsid w:val="00E57427"/>
    <w:rsid w:val="00E623C8"/>
    <w:rsid w:val="00E63D3B"/>
    <w:rsid w:val="00E7299D"/>
    <w:rsid w:val="00E7692C"/>
    <w:rsid w:val="00E81463"/>
    <w:rsid w:val="00E82C79"/>
    <w:rsid w:val="00E846E5"/>
    <w:rsid w:val="00E85C5F"/>
    <w:rsid w:val="00E92806"/>
    <w:rsid w:val="00E94A9C"/>
    <w:rsid w:val="00E94B13"/>
    <w:rsid w:val="00E95C25"/>
    <w:rsid w:val="00E96632"/>
    <w:rsid w:val="00EB003D"/>
    <w:rsid w:val="00EB0DC1"/>
    <w:rsid w:val="00EB4C72"/>
    <w:rsid w:val="00EB5333"/>
    <w:rsid w:val="00EB7112"/>
    <w:rsid w:val="00EC1FFE"/>
    <w:rsid w:val="00EC2665"/>
    <w:rsid w:val="00EC290E"/>
    <w:rsid w:val="00ED0BFC"/>
    <w:rsid w:val="00ED48CB"/>
    <w:rsid w:val="00EE2478"/>
    <w:rsid w:val="00EF13E2"/>
    <w:rsid w:val="00EF219E"/>
    <w:rsid w:val="00F141A3"/>
    <w:rsid w:val="00F15AE2"/>
    <w:rsid w:val="00F23F2C"/>
    <w:rsid w:val="00F2408C"/>
    <w:rsid w:val="00F25167"/>
    <w:rsid w:val="00F25BA7"/>
    <w:rsid w:val="00F33B83"/>
    <w:rsid w:val="00F42D04"/>
    <w:rsid w:val="00F450C7"/>
    <w:rsid w:val="00F6097A"/>
    <w:rsid w:val="00F620AB"/>
    <w:rsid w:val="00F67C42"/>
    <w:rsid w:val="00F81756"/>
    <w:rsid w:val="00F8288D"/>
    <w:rsid w:val="00F8335B"/>
    <w:rsid w:val="00F847D1"/>
    <w:rsid w:val="00F85EF4"/>
    <w:rsid w:val="00F863F3"/>
    <w:rsid w:val="00F86637"/>
    <w:rsid w:val="00F9096E"/>
    <w:rsid w:val="00F946AC"/>
    <w:rsid w:val="00FA3770"/>
    <w:rsid w:val="00FB1D11"/>
    <w:rsid w:val="00FB735D"/>
    <w:rsid w:val="00FC0FDD"/>
    <w:rsid w:val="00FC6378"/>
    <w:rsid w:val="00FD7294"/>
    <w:rsid w:val="00FE2D60"/>
    <w:rsid w:val="00FF2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545D"/>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7E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 w:type="paragraph" w:customStyle="1" w:styleId="western">
    <w:name w:val="western"/>
    <w:basedOn w:val="Normal"/>
    <w:rsid w:val="00A452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45209"/>
  </w:style>
  <w:style w:type="paragraph" w:styleId="NormalWeb">
    <w:name w:val="Normal (Web)"/>
    <w:basedOn w:val="Normal"/>
    <w:uiPriority w:val="99"/>
    <w:semiHidden/>
    <w:unhideWhenUsed/>
    <w:rsid w:val="00A452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8348064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B877-232B-4E6D-8528-F8657B68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jeaninne magloire</cp:lastModifiedBy>
  <cp:revision>3</cp:revision>
  <cp:lastPrinted>2024-07-01T02:56:00Z</cp:lastPrinted>
  <dcterms:created xsi:type="dcterms:W3CDTF">2024-06-28T10:55:00Z</dcterms:created>
  <dcterms:modified xsi:type="dcterms:W3CDTF">2024-07-01T02:57:00Z</dcterms:modified>
</cp:coreProperties>
</file>